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FC9E0" w14:textId="77777777" w:rsidR="003A2FAC" w:rsidRPr="00E65BBF" w:rsidRDefault="00FE223F">
      <w:pPr>
        <w:ind w:left="163" w:firstLine="0"/>
        <w:jc w:val="center"/>
        <w:rPr>
          <w:b/>
          <w:sz w:val="36"/>
          <w:rPrChange w:id="0" w:author="Brinks, Liz" w:date="2019-10-11T08:36:00Z">
            <w:rPr/>
          </w:rPrChange>
        </w:rPr>
        <w:pPrChange w:id="1" w:author="Brinks, Liz" w:date="2019-10-11T08:36:00Z">
          <w:pPr>
            <w:spacing w:after="0" w:line="259" w:lineRule="auto"/>
            <w:ind w:left="0" w:right="2397" w:firstLine="0"/>
            <w:jc w:val="right"/>
          </w:pPr>
        </w:pPrChange>
      </w:pPr>
      <w:r w:rsidRPr="00E65BBF">
        <w:rPr>
          <w:b/>
          <w:sz w:val="36"/>
          <w:rPrChange w:id="2" w:author="Brinks, Liz" w:date="2019-10-11T08:36:00Z">
            <w:rPr/>
          </w:rPrChange>
        </w:rPr>
        <w:t>INSTITUTIONAL REVIEW BOARD (IRB) FOR</w:t>
      </w:r>
    </w:p>
    <w:p w14:paraId="21504F66" w14:textId="77777777" w:rsidR="003A2FAC" w:rsidRPr="00E65BBF" w:rsidRDefault="00FE223F">
      <w:pPr>
        <w:ind w:left="163" w:firstLine="0"/>
        <w:jc w:val="center"/>
        <w:rPr>
          <w:b/>
          <w:sz w:val="36"/>
          <w:rPrChange w:id="3" w:author="Brinks, Liz" w:date="2019-10-11T08:36:00Z">
            <w:rPr/>
          </w:rPrChange>
        </w:rPr>
        <w:pPrChange w:id="4" w:author="Brinks, Liz" w:date="2019-10-11T08:36:00Z">
          <w:pPr>
            <w:spacing w:after="372" w:line="259" w:lineRule="auto"/>
            <w:ind w:left="2321" w:firstLine="0"/>
            <w:jc w:val="left"/>
          </w:pPr>
        </w:pPrChange>
      </w:pPr>
      <w:r w:rsidRPr="00E65BBF">
        <w:rPr>
          <w:b/>
          <w:sz w:val="36"/>
          <w:rPrChange w:id="5" w:author="Brinks, Liz" w:date="2019-10-11T08:36:00Z">
            <w:rPr/>
          </w:rPrChange>
        </w:rPr>
        <w:t>THE PROTECTION OF HUMAN SUBJECTS</w:t>
      </w:r>
    </w:p>
    <w:p w14:paraId="2102B84D" w14:textId="77777777" w:rsidR="003A2FAC" w:rsidRPr="00BD3B5D" w:rsidRDefault="00FE223F">
      <w:pPr>
        <w:ind w:left="163" w:firstLine="0"/>
        <w:jc w:val="center"/>
        <w:rPr>
          <w:b/>
          <w:sz w:val="32"/>
          <w:rPrChange w:id="6" w:author="Brinks, Liz" w:date="2019-10-11T08:36:00Z">
            <w:rPr/>
          </w:rPrChange>
        </w:rPr>
        <w:pPrChange w:id="7" w:author="Brinks, Liz" w:date="2019-10-11T08:36:00Z">
          <w:pPr>
            <w:spacing w:after="1278" w:line="259" w:lineRule="auto"/>
            <w:ind w:left="0" w:right="52" w:firstLine="0"/>
            <w:jc w:val="center"/>
          </w:pPr>
        </w:pPrChange>
      </w:pPr>
      <w:r w:rsidRPr="00BD3B5D">
        <w:rPr>
          <w:b/>
          <w:sz w:val="32"/>
          <w:rPrChange w:id="8" w:author="Brinks, Liz" w:date="2019-10-11T08:36:00Z">
            <w:rPr>
              <w:sz w:val="32"/>
            </w:rPr>
          </w:rPrChange>
        </w:rPr>
        <w:t>POLICIES AND PROCEDURES MANUAL</w:t>
      </w:r>
    </w:p>
    <w:p w14:paraId="006516F3" w14:textId="77777777" w:rsidR="003A2FAC" w:rsidRDefault="00FE223F">
      <w:pPr>
        <w:pStyle w:val="Heading1"/>
        <w:spacing w:after="201"/>
        <w:ind w:left="10" w:right="67" w:hanging="10"/>
      </w:pPr>
      <w:del w:id="9" w:author="Yang, Pang" w:date="2019-05-02T09:06:00Z">
        <w:r w:rsidDel="001B4257">
          <w:rPr>
            <w:sz w:val="28"/>
          </w:rPr>
          <w:delText>UNIVERISTY</w:delText>
        </w:r>
      </w:del>
      <w:ins w:id="10" w:author="Yang, Pang" w:date="2019-05-02T09:06:00Z">
        <w:r w:rsidR="001B4257">
          <w:rPr>
            <w:sz w:val="28"/>
          </w:rPr>
          <w:t xml:space="preserve"> UNIVERSITY</w:t>
        </w:r>
      </w:ins>
      <w:del w:id="11" w:author="Yang, Pang" w:date="2019-05-02T09:06:00Z">
        <w:r w:rsidDel="001B4257">
          <w:rPr>
            <w:sz w:val="28"/>
          </w:rPr>
          <w:delText xml:space="preserve"> </w:delText>
        </w:r>
      </w:del>
      <w:r>
        <w:rPr>
          <w:sz w:val="28"/>
        </w:rPr>
        <w:t>OF WISCONSIN‐GREEN BAY</w:t>
      </w:r>
    </w:p>
    <w:p w14:paraId="412E2BDD" w14:textId="77777777" w:rsidR="003A2FAC" w:rsidRDefault="00FE223F">
      <w:pPr>
        <w:spacing w:after="7185" w:line="259" w:lineRule="auto"/>
        <w:ind w:left="163" w:firstLine="0"/>
        <w:jc w:val="center"/>
      </w:pPr>
      <w:r>
        <w:t xml:space="preserve">Updated </w:t>
      </w:r>
      <w:del w:id="12" w:author="Yang, Pang" w:date="2019-05-02T09:06:00Z">
        <w:r w:rsidDel="001B4257">
          <w:delText>December 2015</w:delText>
        </w:r>
      </w:del>
      <w:ins w:id="13" w:author="Yang, Pang" w:date="2019-05-02T09:06:00Z">
        <w:r w:rsidR="001B4257">
          <w:t xml:space="preserve"> May 2019</w:t>
        </w:r>
      </w:ins>
    </w:p>
    <w:p w14:paraId="235590FC" w14:textId="77777777" w:rsidR="007A5207" w:rsidRDefault="007A5207">
      <w:pPr>
        <w:spacing w:after="0" w:line="259" w:lineRule="auto"/>
        <w:ind w:left="0" w:right="71" w:firstLine="0"/>
        <w:jc w:val="center"/>
        <w:rPr>
          <w:ins w:id="14" w:author="Brinks, Liz" w:date="2019-10-11T08:37:00Z"/>
          <w:rFonts w:ascii="Times New Roman" w:eastAsia="Times New Roman" w:hAnsi="Times New Roman" w:cs="Times New Roman"/>
          <w:sz w:val="20"/>
        </w:rPr>
      </w:pPr>
    </w:p>
    <w:p w14:paraId="24A7D14A" w14:textId="77777777" w:rsidR="007A5207" w:rsidRDefault="007A5207">
      <w:pPr>
        <w:spacing w:after="0" w:line="259" w:lineRule="auto"/>
        <w:ind w:left="0" w:right="71" w:firstLine="0"/>
        <w:jc w:val="center"/>
        <w:rPr>
          <w:ins w:id="15" w:author="Brinks, Liz" w:date="2019-10-11T08:37:00Z"/>
          <w:rFonts w:ascii="Times New Roman" w:eastAsia="Times New Roman" w:hAnsi="Times New Roman" w:cs="Times New Roman"/>
          <w:sz w:val="20"/>
        </w:rPr>
      </w:pPr>
    </w:p>
    <w:p w14:paraId="5514D122" w14:textId="77777777" w:rsidR="007A5207" w:rsidRDefault="007A5207">
      <w:pPr>
        <w:spacing w:after="0" w:line="259" w:lineRule="auto"/>
        <w:ind w:left="0" w:right="71" w:firstLine="0"/>
        <w:jc w:val="center"/>
        <w:rPr>
          <w:ins w:id="16" w:author="Brinks, Liz" w:date="2019-10-11T08:37:00Z"/>
          <w:rFonts w:ascii="Times New Roman" w:eastAsia="Times New Roman" w:hAnsi="Times New Roman" w:cs="Times New Roman"/>
          <w:sz w:val="20"/>
        </w:rPr>
      </w:pPr>
    </w:p>
    <w:p w14:paraId="1AA7E99C" w14:textId="77777777" w:rsidR="007A5207" w:rsidRDefault="007A5207">
      <w:pPr>
        <w:spacing w:after="0" w:line="259" w:lineRule="auto"/>
        <w:ind w:left="0" w:right="71" w:firstLine="0"/>
        <w:jc w:val="center"/>
        <w:rPr>
          <w:ins w:id="17" w:author="Brinks, Liz" w:date="2019-10-11T08:37:00Z"/>
          <w:rFonts w:ascii="Times New Roman" w:eastAsia="Times New Roman" w:hAnsi="Times New Roman" w:cs="Times New Roman"/>
          <w:sz w:val="20"/>
        </w:rPr>
      </w:pPr>
    </w:p>
    <w:p w14:paraId="36B9BA7F" w14:textId="77777777" w:rsidR="007A5207" w:rsidRDefault="007A5207">
      <w:pPr>
        <w:spacing w:after="0" w:line="259" w:lineRule="auto"/>
        <w:ind w:left="0" w:right="71" w:firstLine="0"/>
        <w:jc w:val="center"/>
        <w:rPr>
          <w:ins w:id="18" w:author="Brinks, Liz" w:date="2019-10-11T08:37:00Z"/>
          <w:rFonts w:ascii="Times New Roman" w:eastAsia="Times New Roman" w:hAnsi="Times New Roman" w:cs="Times New Roman"/>
          <w:sz w:val="20"/>
        </w:rPr>
      </w:pPr>
    </w:p>
    <w:p w14:paraId="0E347627" w14:textId="77777777" w:rsidR="007A5207" w:rsidRDefault="007A5207">
      <w:pPr>
        <w:spacing w:after="0" w:line="259" w:lineRule="auto"/>
        <w:ind w:left="0" w:right="71" w:firstLine="0"/>
        <w:jc w:val="center"/>
        <w:rPr>
          <w:ins w:id="19" w:author="Brinks, Liz" w:date="2019-10-11T08:37:00Z"/>
          <w:rFonts w:ascii="Times New Roman" w:eastAsia="Times New Roman" w:hAnsi="Times New Roman" w:cs="Times New Roman"/>
          <w:sz w:val="20"/>
        </w:rPr>
      </w:pPr>
    </w:p>
    <w:p w14:paraId="0DA56BBF" w14:textId="77777777" w:rsidR="007A5207" w:rsidRDefault="007A5207">
      <w:pPr>
        <w:spacing w:after="0" w:line="259" w:lineRule="auto"/>
        <w:ind w:left="0" w:right="71" w:firstLine="0"/>
        <w:jc w:val="center"/>
        <w:rPr>
          <w:ins w:id="20" w:author="Brinks, Liz" w:date="2019-10-11T08:37:00Z"/>
          <w:rFonts w:ascii="Times New Roman" w:eastAsia="Times New Roman" w:hAnsi="Times New Roman" w:cs="Times New Roman"/>
          <w:sz w:val="20"/>
        </w:rPr>
      </w:pPr>
    </w:p>
    <w:p w14:paraId="1E232CFF" w14:textId="77777777" w:rsidR="007A5207" w:rsidRDefault="007A5207">
      <w:pPr>
        <w:spacing w:after="0" w:line="259" w:lineRule="auto"/>
        <w:ind w:left="0" w:right="71" w:firstLine="0"/>
        <w:jc w:val="center"/>
        <w:rPr>
          <w:ins w:id="21" w:author="Brinks, Liz" w:date="2019-10-11T08:37:00Z"/>
          <w:rFonts w:ascii="Times New Roman" w:eastAsia="Times New Roman" w:hAnsi="Times New Roman" w:cs="Times New Roman"/>
          <w:sz w:val="20"/>
        </w:rPr>
      </w:pPr>
    </w:p>
    <w:p w14:paraId="4681E55D" w14:textId="77777777" w:rsidR="007A5207" w:rsidRDefault="007A5207">
      <w:pPr>
        <w:spacing w:after="0" w:line="259" w:lineRule="auto"/>
        <w:ind w:left="0" w:right="71" w:firstLine="0"/>
        <w:jc w:val="center"/>
        <w:rPr>
          <w:ins w:id="22" w:author="Brinks, Liz" w:date="2019-10-11T08:37:00Z"/>
          <w:rFonts w:ascii="Times New Roman" w:eastAsia="Times New Roman" w:hAnsi="Times New Roman" w:cs="Times New Roman"/>
          <w:sz w:val="20"/>
        </w:rPr>
      </w:pPr>
    </w:p>
    <w:p w14:paraId="0048F981" w14:textId="77777777" w:rsidR="007A5207" w:rsidRDefault="007A5207">
      <w:pPr>
        <w:spacing w:after="0" w:line="259" w:lineRule="auto"/>
        <w:ind w:left="0" w:right="71" w:firstLine="0"/>
        <w:jc w:val="center"/>
        <w:rPr>
          <w:ins w:id="23" w:author="Brinks, Liz" w:date="2019-10-11T08:37:00Z"/>
          <w:rFonts w:ascii="Times New Roman" w:eastAsia="Times New Roman" w:hAnsi="Times New Roman" w:cs="Times New Roman"/>
          <w:sz w:val="20"/>
        </w:rPr>
      </w:pPr>
    </w:p>
    <w:p w14:paraId="0A987FBE" w14:textId="77777777" w:rsidR="007A5207" w:rsidRDefault="007A5207">
      <w:pPr>
        <w:spacing w:after="0" w:line="259" w:lineRule="auto"/>
        <w:ind w:left="0" w:right="71" w:firstLine="0"/>
        <w:jc w:val="center"/>
        <w:rPr>
          <w:ins w:id="24" w:author="Brinks, Liz" w:date="2019-10-11T08:37:00Z"/>
          <w:rFonts w:ascii="Times New Roman" w:eastAsia="Times New Roman" w:hAnsi="Times New Roman" w:cs="Times New Roman"/>
          <w:sz w:val="20"/>
        </w:rPr>
      </w:pPr>
    </w:p>
    <w:p w14:paraId="17694025" w14:textId="77777777" w:rsidR="007A5207" w:rsidRDefault="007A5207">
      <w:pPr>
        <w:spacing w:after="0" w:line="259" w:lineRule="auto"/>
        <w:ind w:left="0" w:right="71" w:firstLine="0"/>
        <w:jc w:val="center"/>
        <w:rPr>
          <w:ins w:id="25" w:author="Brinks, Liz" w:date="2019-10-11T08:37:00Z"/>
          <w:rFonts w:ascii="Times New Roman" w:eastAsia="Times New Roman" w:hAnsi="Times New Roman" w:cs="Times New Roman"/>
          <w:sz w:val="20"/>
        </w:rPr>
      </w:pPr>
    </w:p>
    <w:p w14:paraId="3BCE7C10" w14:textId="77777777" w:rsidR="007A5207" w:rsidRDefault="007A5207">
      <w:pPr>
        <w:spacing w:after="0" w:line="259" w:lineRule="auto"/>
        <w:ind w:left="0" w:right="71" w:firstLine="0"/>
        <w:jc w:val="center"/>
        <w:rPr>
          <w:ins w:id="26" w:author="Brinks, Liz" w:date="2019-10-11T08:37:00Z"/>
          <w:rFonts w:ascii="Times New Roman" w:eastAsia="Times New Roman" w:hAnsi="Times New Roman" w:cs="Times New Roman"/>
          <w:sz w:val="20"/>
        </w:rPr>
      </w:pPr>
    </w:p>
    <w:p w14:paraId="7B7A37FB" w14:textId="77777777" w:rsidR="007A5207" w:rsidRDefault="007A5207">
      <w:pPr>
        <w:spacing w:after="0" w:line="259" w:lineRule="auto"/>
        <w:ind w:left="0" w:right="71" w:firstLine="0"/>
        <w:jc w:val="center"/>
        <w:rPr>
          <w:ins w:id="27" w:author="Brinks, Liz" w:date="2019-10-11T08:37:00Z"/>
          <w:rFonts w:ascii="Times New Roman" w:eastAsia="Times New Roman" w:hAnsi="Times New Roman" w:cs="Times New Roman"/>
          <w:sz w:val="20"/>
        </w:rPr>
      </w:pPr>
    </w:p>
    <w:p w14:paraId="1AC28954" w14:textId="77777777" w:rsidR="007A5207" w:rsidRDefault="007A5207">
      <w:pPr>
        <w:spacing w:after="0" w:line="259" w:lineRule="auto"/>
        <w:ind w:left="0" w:right="71" w:firstLine="0"/>
        <w:jc w:val="center"/>
        <w:rPr>
          <w:ins w:id="28" w:author="Brinks, Liz" w:date="2019-10-11T08:37:00Z"/>
          <w:rFonts w:ascii="Times New Roman" w:eastAsia="Times New Roman" w:hAnsi="Times New Roman" w:cs="Times New Roman"/>
          <w:sz w:val="20"/>
        </w:rPr>
      </w:pPr>
    </w:p>
    <w:p w14:paraId="341B19C8" w14:textId="77777777" w:rsidR="003A2FAC" w:rsidRDefault="00FE223F">
      <w:pPr>
        <w:spacing w:after="0" w:line="259" w:lineRule="auto"/>
        <w:ind w:left="0" w:right="71" w:firstLine="0"/>
        <w:jc w:val="center"/>
      </w:pPr>
      <w:r>
        <w:rPr>
          <w:rFonts w:ascii="Times New Roman" w:eastAsia="Times New Roman" w:hAnsi="Times New Roman" w:cs="Times New Roman"/>
          <w:sz w:val="20"/>
        </w:rPr>
        <w:t>1</w:t>
      </w:r>
      <w:r>
        <w:rPr>
          <w:rFonts w:ascii="Times New Roman" w:eastAsia="Times New Roman" w:hAnsi="Times New Roman" w:cs="Times New Roman"/>
          <w:sz w:val="24"/>
        </w:rPr>
        <w:t xml:space="preserve"> </w:t>
      </w:r>
    </w:p>
    <w:p w14:paraId="0EB8E553" w14:textId="77777777" w:rsidR="003A2FAC" w:rsidRDefault="00FE223F">
      <w:pPr>
        <w:pStyle w:val="Heading1"/>
      </w:pPr>
      <w:r>
        <w:rPr>
          <w:sz w:val="28"/>
        </w:rPr>
        <w:lastRenderedPageBreak/>
        <w:t>T</w:t>
      </w:r>
      <w:r>
        <w:t>ABLE OF</w:t>
      </w:r>
      <w:r>
        <w:rPr>
          <w:sz w:val="28"/>
        </w:rPr>
        <w:t xml:space="preserve"> C</w:t>
      </w:r>
      <w:r>
        <w:t>ONTENTS</w:t>
      </w:r>
    </w:p>
    <w:tbl>
      <w:tblPr>
        <w:tblStyle w:val="TableGrid"/>
        <w:tblW w:w="9597" w:type="dxa"/>
        <w:tblInd w:w="-113" w:type="dxa"/>
        <w:tblCellMar>
          <w:top w:w="92" w:type="dxa"/>
          <w:right w:w="115" w:type="dxa"/>
        </w:tblCellMar>
        <w:tblLook w:val="04A0" w:firstRow="1" w:lastRow="0" w:firstColumn="1" w:lastColumn="0" w:noHBand="0" w:noVBand="1"/>
      </w:tblPr>
      <w:tblGrid>
        <w:gridCol w:w="8534"/>
        <w:gridCol w:w="1063"/>
      </w:tblGrid>
      <w:tr w:rsidR="003A2FAC" w:rsidRPr="001E2097" w14:paraId="76ACE333" w14:textId="77777777">
        <w:trPr>
          <w:trHeight w:val="423"/>
        </w:trPr>
        <w:tc>
          <w:tcPr>
            <w:tcW w:w="8534" w:type="dxa"/>
            <w:tcBorders>
              <w:top w:val="single" w:sz="8" w:space="0" w:color="000000"/>
              <w:left w:val="nil"/>
              <w:bottom w:val="single" w:sz="8" w:space="0" w:color="000000"/>
              <w:right w:val="nil"/>
            </w:tcBorders>
          </w:tcPr>
          <w:p w14:paraId="6642688F" w14:textId="77777777" w:rsidR="003A2FAC" w:rsidRPr="001E2097" w:rsidRDefault="00FE223F">
            <w:pPr>
              <w:spacing w:after="0" w:line="259" w:lineRule="auto"/>
              <w:ind w:left="134" w:firstLine="0"/>
              <w:jc w:val="left"/>
            </w:pPr>
            <w:r w:rsidRPr="001E2097">
              <w:rPr>
                <w:sz w:val="24"/>
              </w:rPr>
              <w:t>Introduction</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1CB213C3" w14:textId="77777777" w:rsidR="003A2FAC" w:rsidRPr="001E2097" w:rsidRDefault="00FE223F">
            <w:pPr>
              <w:spacing w:after="0" w:line="259" w:lineRule="auto"/>
              <w:ind w:left="0" w:firstLine="0"/>
              <w:jc w:val="left"/>
            </w:pPr>
            <w:r w:rsidRPr="001E2097">
              <w:rPr>
                <w:sz w:val="24"/>
              </w:rPr>
              <w:t>3</w:t>
            </w:r>
            <w:r w:rsidRPr="001E2097">
              <w:rPr>
                <w:rFonts w:ascii="Times New Roman" w:eastAsia="Times New Roman" w:hAnsi="Times New Roman" w:cs="Times New Roman"/>
                <w:sz w:val="24"/>
              </w:rPr>
              <w:t xml:space="preserve"> </w:t>
            </w:r>
          </w:p>
        </w:tc>
      </w:tr>
      <w:tr w:rsidR="003A2FAC" w:rsidRPr="001E2097" w14:paraId="5F9FCEE9" w14:textId="77777777">
        <w:trPr>
          <w:trHeight w:val="425"/>
        </w:trPr>
        <w:tc>
          <w:tcPr>
            <w:tcW w:w="8534" w:type="dxa"/>
            <w:tcBorders>
              <w:top w:val="single" w:sz="8" w:space="0" w:color="000000"/>
              <w:left w:val="nil"/>
              <w:bottom w:val="single" w:sz="8" w:space="0" w:color="000000"/>
              <w:right w:val="nil"/>
            </w:tcBorders>
          </w:tcPr>
          <w:p w14:paraId="619500AE" w14:textId="77777777" w:rsidR="003A2FAC" w:rsidRPr="001E2097" w:rsidRDefault="00FE223F">
            <w:pPr>
              <w:spacing w:after="0" w:line="259" w:lineRule="auto"/>
              <w:ind w:left="134" w:firstLine="0"/>
              <w:jc w:val="left"/>
            </w:pPr>
            <w:r w:rsidRPr="001E2097">
              <w:rPr>
                <w:sz w:val="24"/>
              </w:rPr>
              <w:t>University of Wisconsin‐Green Bay IRB Review</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2C47F572" w14:textId="77777777" w:rsidR="003A2FAC" w:rsidRPr="001E2097" w:rsidRDefault="00FE223F">
            <w:pPr>
              <w:spacing w:after="0" w:line="259" w:lineRule="auto"/>
              <w:ind w:left="0" w:firstLine="0"/>
              <w:jc w:val="left"/>
            </w:pPr>
            <w:r w:rsidRPr="001E2097">
              <w:rPr>
                <w:sz w:val="24"/>
              </w:rPr>
              <w:t>3</w:t>
            </w:r>
            <w:r w:rsidRPr="001E2097">
              <w:rPr>
                <w:rFonts w:ascii="Times New Roman" w:eastAsia="Times New Roman" w:hAnsi="Times New Roman" w:cs="Times New Roman"/>
                <w:sz w:val="24"/>
              </w:rPr>
              <w:t xml:space="preserve"> </w:t>
            </w:r>
          </w:p>
        </w:tc>
      </w:tr>
      <w:tr w:rsidR="003A2FAC" w:rsidRPr="001E2097" w14:paraId="7DEB4AA3" w14:textId="77777777">
        <w:trPr>
          <w:trHeight w:val="422"/>
        </w:trPr>
        <w:tc>
          <w:tcPr>
            <w:tcW w:w="8534" w:type="dxa"/>
            <w:tcBorders>
              <w:top w:val="single" w:sz="8" w:space="0" w:color="000000"/>
              <w:left w:val="nil"/>
              <w:bottom w:val="single" w:sz="8" w:space="0" w:color="000000"/>
              <w:right w:val="nil"/>
            </w:tcBorders>
          </w:tcPr>
          <w:p w14:paraId="10D198D7" w14:textId="77777777" w:rsidR="003A2FAC" w:rsidRPr="001E2097" w:rsidRDefault="00FE223F">
            <w:pPr>
              <w:spacing w:after="0" w:line="259" w:lineRule="auto"/>
              <w:ind w:left="134" w:firstLine="0"/>
              <w:jc w:val="left"/>
            </w:pPr>
            <w:r w:rsidRPr="001E2097">
              <w:rPr>
                <w:sz w:val="24"/>
              </w:rPr>
              <w:t>Human Subjects Protection Training</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53E11B90" w14:textId="77777777" w:rsidR="003A2FAC" w:rsidRPr="001E2097" w:rsidRDefault="00FE223F">
            <w:pPr>
              <w:spacing w:after="0" w:line="259" w:lineRule="auto"/>
              <w:ind w:left="0" w:firstLine="0"/>
              <w:jc w:val="left"/>
            </w:pPr>
            <w:r w:rsidRPr="001E2097">
              <w:rPr>
                <w:sz w:val="24"/>
              </w:rPr>
              <w:t>3</w:t>
            </w:r>
            <w:r w:rsidRPr="001E2097">
              <w:rPr>
                <w:rFonts w:ascii="Times New Roman" w:eastAsia="Times New Roman" w:hAnsi="Times New Roman" w:cs="Times New Roman"/>
                <w:sz w:val="24"/>
              </w:rPr>
              <w:t xml:space="preserve"> </w:t>
            </w:r>
          </w:p>
        </w:tc>
      </w:tr>
      <w:tr w:rsidR="003A2FAC" w:rsidRPr="001E2097" w14:paraId="205F099A" w14:textId="77777777">
        <w:trPr>
          <w:trHeight w:val="425"/>
        </w:trPr>
        <w:tc>
          <w:tcPr>
            <w:tcW w:w="8534" w:type="dxa"/>
            <w:tcBorders>
              <w:top w:val="single" w:sz="8" w:space="0" w:color="000000"/>
              <w:left w:val="nil"/>
              <w:bottom w:val="single" w:sz="8" w:space="0" w:color="000000"/>
              <w:right w:val="nil"/>
            </w:tcBorders>
          </w:tcPr>
          <w:p w14:paraId="469B3B90" w14:textId="77777777" w:rsidR="003A2FAC" w:rsidRPr="001E2097" w:rsidRDefault="00FE223F">
            <w:pPr>
              <w:spacing w:after="0" w:line="259" w:lineRule="auto"/>
              <w:ind w:left="134" w:firstLine="0"/>
              <w:jc w:val="left"/>
            </w:pPr>
            <w:r w:rsidRPr="001E2097">
              <w:rPr>
                <w:sz w:val="24"/>
              </w:rPr>
              <w:t>Research Conducted at Another Facility</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4C48CFF7" w14:textId="77777777" w:rsidR="003A2FAC" w:rsidRPr="001E2097" w:rsidRDefault="00FE223F">
            <w:pPr>
              <w:spacing w:after="0" w:line="259" w:lineRule="auto"/>
              <w:ind w:left="0" w:firstLine="0"/>
              <w:jc w:val="left"/>
            </w:pPr>
            <w:r w:rsidRPr="001E2097">
              <w:rPr>
                <w:sz w:val="24"/>
              </w:rPr>
              <w:t>3</w:t>
            </w:r>
            <w:r w:rsidRPr="001E2097">
              <w:rPr>
                <w:rFonts w:ascii="Times New Roman" w:eastAsia="Times New Roman" w:hAnsi="Times New Roman" w:cs="Times New Roman"/>
                <w:sz w:val="24"/>
              </w:rPr>
              <w:t xml:space="preserve"> </w:t>
            </w:r>
          </w:p>
        </w:tc>
      </w:tr>
      <w:tr w:rsidR="003A2FAC" w:rsidRPr="001E2097" w14:paraId="0A977B99" w14:textId="77777777">
        <w:trPr>
          <w:trHeight w:val="422"/>
        </w:trPr>
        <w:tc>
          <w:tcPr>
            <w:tcW w:w="8534" w:type="dxa"/>
            <w:tcBorders>
              <w:top w:val="single" w:sz="8" w:space="0" w:color="000000"/>
              <w:left w:val="nil"/>
              <w:bottom w:val="single" w:sz="8" w:space="0" w:color="000000"/>
              <w:right w:val="nil"/>
            </w:tcBorders>
          </w:tcPr>
          <w:p w14:paraId="79002EBC" w14:textId="77777777" w:rsidR="003A2FAC" w:rsidRPr="001E2097" w:rsidRDefault="00FE223F">
            <w:pPr>
              <w:spacing w:after="0" w:line="259" w:lineRule="auto"/>
              <w:ind w:left="134" w:firstLine="0"/>
              <w:jc w:val="left"/>
            </w:pPr>
            <w:r w:rsidRPr="001E2097">
              <w:rPr>
                <w:sz w:val="24"/>
              </w:rPr>
              <w:t>Review Categories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170DE1AE" w14:textId="77777777" w:rsidR="003A2FAC" w:rsidRPr="001E2097" w:rsidRDefault="00FE223F">
            <w:pPr>
              <w:spacing w:after="0" w:line="259" w:lineRule="auto"/>
              <w:ind w:left="0" w:firstLine="0"/>
              <w:jc w:val="left"/>
            </w:pPr>
            <w:r w:rsidRPr="001E2097">
              <w:rPr>
                <w:sz w:val="24"/>
              </w:rPr>
              <w:t>4</w:t>
            </w:r>
            <w:r w:rsidRPr="001E2097">
              <w:rPr>
                <w:rFonts w:ascii="Times New Roman" w:eastAsia="Times New Roman" w:hAnsi="Times New Roman" w:cs="Times New Roman"/>
                <w:sz w:val="24"/>
              </w:rPr>
              <w:t xml:space="preserve"> </w:t>
            </w:r>
          </w:p>
        </w:tc>
      </w:tr>
      <w:tr w:rsidR="003A2FAC" w:rsidRPr="001E2097" w14:paraId="4FE27837" w14:textId="77777777">
        <w:trPr>
          <w:trHeight w:val="422"/>
        </w:trPr>
        <w:tc>
          <w:tcPr>
            <w:tcW w:w="8534" w:type="dxa"/>
            <w:tcBorders>
              <w:top w:val="single" w:sz="8" w:space="0" w:color="000000"/>
              <w:left w:val="nil"/>
              <w:bottom w:val="single" w:sz="8" w:space="0" w:color="000000"/>
              <w:right w:val="nil"/>
            </w:tcBorders>
          </w:tcPr>
          <w:p w14:paraId="706D5693" w14:textId="77777777" w:rsidR="003A2FAC" w:rsidRPr="001E2097" w:rsidRDefault="00FE223F">
            <w:pPr>
              <w:spacing w:after="0" w:line="259" w:lineRule="auto"/>
              <w:ind w:left="675" w:firstLine="0"/>
              <w:jc w:val="left"/>
            </w:pPr>
            <w:r w:rsidRPr="001E2097">
              <w:rPr>
                <w:sz w:val="24"/>
              </w:rPr>
              <w:t>EXEMPT Protocol Submissions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2D9F35DF" w14:textId="77777777" w:rsidR="003A2FAC" w:rsidRPr="001E2097" w:rsidRDefault="00FE223F">
            <w:pPr>
              <w:spacing w:after="0" w:line="259" w:lineRule="auto"/>
              <w:ind w:left="0" w:firstLine="0"/>
              <w:jc w:val="left"/>
            </w:pPr>
            <w:r w:rsidRPr="001E2097">
              <w:rPr>
                <w:sz w:val="24"/>
              </w:rPr>
              <w:t>4</w:t>
            </w:r>
            <w:r w:rsidRPr="001E2097">
              <w:rPr>
                <w:rFonts w:ascii="Times New Roman" w:eastAsia="Times New Roman" w:hAnsi="Times New Roman" w:cs="Times New Roman"/>
                <w:sz w:val="24"/>
              </w:rPr>
              <w:t xml:space="preserve"> </w:t>
            </w:r>
          </w:p>
        </w:tc>
      </w:tr>
      <w:tr w:rsidR="003A2FAC" w:rsidRPr="001E2097" w14:paraId="109923F5" w14:textId="77777777">
        <w:trPr>
          <w:trHeight w:val="425"/>
        </w:trPr>
        <w:tc>
          <w:tcPr>
            <w:tcW w:w="8534" w:type="dxa"/>
            <w:tcBorders>
              <w:top w:val="single" w:sz="8" w:space="0" w:color="000000"/>
              <w:left w:val="nil"/>
              <w:bottom w:val="single" w:sz="8" w:space="0" w:color="000000"/>
              <w:right w:val="nil"/>
            </w:tcBorders>
          </w:tcPr>
          <w:p w14:paraId="3E2AA568" w14:textId="77777777" w:rsidR="003A2FAC" w:rsidRPr="001E2097" w:rsidRDefault="00FE223F">
            <w:pPr>
              <w:spacing w:after="0" w:line="259" w:lineRule="auto"/>
              <w:ind w:left="675" w:firstLine="0"/>
              <w:jc w:val="left"/>
            </w:pPr>
            <w:r w:rsidRPr="001E2097">
              <w:rPr>
                <w:sz w:val="24"/>
              </w:rPr>
              <w:t>EXPEDITED Protocol Submissions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05184EF1" w14:textId="77777777" w:rsidR="003A2FAC" w:rsidRPr="001E2097" w:rsidRDefault="00FE223F">
            <w:pPr>
              <w:spacing w:after="0" w:line="259" w:lineRule="auto"/>
              <w:ind w:left="0" w:firstLine="0"/>
              <w:jc w:val="left"/>
            </w:pPr>
            <w:r w:rsidRPr="001E2097">
              <w:rPr>
                <w:sz w:val="24"/>
              </w:rPr>
              <w:t>5</w:t>
            </w:r>
            <w:r w:rsidRPr="001E2097">
              <w:rPr>
                <w:rFonts w:ascii="Times New Roman" w:eastAsia="Times New Roman" w:hAnsi="Times New Roman" w:cs="Times New Roman"/>
                <w:sz w:val="24"/>
              </w:rPr>
              <w:t xml:space="preserve"> </w:t>
            </w:r>
          </w:p>
        </w:tc>
      </w:tr>
      <w:tr w:rsidR="003A2FAC" w:rsidRPr="001E2097" w14:paraId="47349E6C" w14:textId="77777777">
        <w:trPr>
          <w:trHeight w:val="422"/>
        </w:trPr>
        <w:tc>
          <w:tcPr>
            <w:tcW w:w="8534" w:type="dxa"/>
            <w:tcBorders>
              <w:top w:val="single" w:sz="8" w:space="0" w:color="000000"/>
              <w:left w:val="nil"/>
              <w:bottom w:val="single" w:sz="8" w:space="0" w:color="000000"/>
              <w:right w:val="nil"/>
            </w:tcBorders>
          </w:tcPr>
          <w:p w14:paraId="5E052E84" w14:textId="77777777" w:rsidR="003A2FAC" w:rsidRPr="001E2097" w:rsidRDefault="00FE223F">
            <w:pPr>
              <w:spacing w:after="0" w:line="259" w:lineRule="auto"/>
              <w:ind w:left="675" w:firstLine="0"/>
              <w:jc w:val="left"/>
            </w:pPr>
            <w:r w:rsidRPr="001E2097">
              <w:rPr>
                <w:sz w:val="24"/>
              </w:rPr>
              <w:t>FULL BOARD Review Protocol Submission</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07D666DB" w14:textId="77777777" w:rsidR="003A2FAC" w:rsidRPr="001E2097" w:rsidRDefault="00FE223F">
            <w:pPr>
              <w:spacing w:after="0" w:line="259" w:lineRule="auto"/>
              <w:ind w:left="0" w:firstLine="0"/>
              <w:jc w:val="left"/>
            </w:pPr>
            <w:r w:rsidRPr="001E2097">
              <w:rPr>
                <w:sz w:val="24"/>
              </w:rPr>
              <w:t>6</w:t>
            </w:r>
            <w:r w:rsidRPr="001E2097">
              <w:rPr>
                <w:rFonts w:ascii="Times New Roman" w:eastAsia="Times New Roman" w:hAnsi="Times New Roman" w:cs="Times New Roman"/>
                <w:sz w:val="24"/>
              </w:rPr>
              <w:t xml:space="preserve"> </w:t>
            </w:r>
          </w:p>
        </w:tc>
      </w:tr>
      <w:tr w:rsidR="003A2FAC" w:rsidRPr="001E2097" w14:paraId="5ECDC198" w14:textId="77777777">
        <w:trPr>
          <w:trHeight w:val="425"/>
        </w:trPr>
        <w:tc>
          <w:tcPr>
            <w:tcW w:w="8534" w:type="dxa"/>
            <w:tcBorders>
              <w:top w:val="single" w:sz="8" w:space="0" w:color="000000"/>
              <w:left w:val="nil"/>
              <w:bottom w:val="single" w:sz="8" w:space="0" w:color="000000"/>
              <w:right w:val="nil"/>
            </w:tcBorders>
          </w:tcPr>
          <w:p w14:paraId="48AE7E49" w14:textId="77777777" w:rsidR="003A2FAC" w:rsidRPr="001E2097" w:rsidRDefault="00FE223F">
            <w:pPr>
              <w:spacing w:after="0" w:line="259" w:lineRule="auto"/>
              <w:ind w:left="134" w:firstLine="0"/>
              <w:jc w:val="left"/>
            </w:pPr>
            <w:r w:rsidRPr="001E2097">
              <w:rPr>
                <w:sz w:val="24"/>
              </w:rPr>
              <w:t>Protocol Modifications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692F8352" w14:textId="77777777" w:rsidR="003A2FAC" w:rsidRPr="001E2097" w:rsidRDefault="00FE223F">
            <w:pPr>
              <w:spacing w:after="0" w:line="259" w:lineRule="auto"/>
              <w:ind w:left="0" w:firstLine="0"/>
              <w:jc w:val="left"/>
            </w:pPr>
            <w:r w:rsidRPr="001E2097">
              <w:rPr>
                <w:sz w:val="24"/>
              </w:rPr>
              <w:t>8</w:t>
            </w:r>
            <w:r w:rsidRPr="001E2097">
              <w:rPr>
                <w:rFonts w:ascii="Times New Roman" w:eastAsia="Times New Roman" w:hAnsi="Times New Roman" w:cs="Times New Roman"/>
                <w:sz w:val="24"/>
              </w:rPr>
              <w:t xml:space="preserve"> </w:t>
            </w:r>
          </w:p>
        </w:tc>
      </w:tr>
      <w:tr w:rsidR="003A2FAC" w:rsidRPr="001E2097" w14:paraId="7B6BCB99" w14:textId="77777777">
        <w:trPr>
          <w:trHeight w:val="422"/>
        </w:trPr>
        <w:tc>
          <w:tcPr>
            <w:tcW w:w="8534" w:type="dxa"/>
            <w:tcBorders>
              <w:top w:val="single" w:sz="8" w:space="0" w:color="000000"/>
              <w:left w:val="nil"/>
              <w:bottom w:val="single" w:sz="8" w:space="0" w:color="000000"/>
              <w:right w:val="nil"/>
            </w:tcBorders>
          </w:tcPr>
          <w:p w14:paraId="1688D823" w14:textId="77777777" w:rsidR="003A2FAC" w:rsidRPr="001E2097" w:rsidRDefault="00FE223F">
            <w:pPr>
              <w:spacing w:after="0" w:line="259" w:lineRule="auto"/>
              <w:ind w:left="134" w:firstLine="0"/>
              <w:jc w:val="left"/>
            </w:pPr>
            <w:r w:rsidRPr="001E2097">
              <w:rPr>
                <w:sz w:val="24"/>
              </w:rPr>
              <w:t>Annual Progress Reports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1AD86A1E" w14:textId="77777777" w:rsidR="003A2FAC" w:rsidRPr="001E2097" w:rsidRDefault="00FE223F">
            <w:pPr>
              <w:spacing w:after="0" w:line="259" w:lineRule="auto"/>
              <w:ind w:left="0" w:firstLine="0"/>
              <w:jc w:val="left"/>
            </w:pPr>
            <w:r w:rsidRPr="001E2097">
              <w:rPr>
                <w:sz w:val="24"/>
              </w:rPr>
              <w:t>8</w:t>
            </w:r>
            <w:r w:rsidRPr="001E2097">
              <w:rPr>
                <w:rFonts w:ascii="Times New Roman" w:eastAsia="Times New Roman" w:hAnsi="Times New Roman" w:cs="Times New Roman"/>
                <w:sz w:val="24"/>
              </w:rPr>
              <w:t xml:space="preserve"> </w:t>
            </w:r>
          </w:p>
        </w:tc>
      </w:tr>
      <w:tr w:rsidR="003A2FAC" w:rsidRPr="001E2097" w14:paraId="0DBBE069" w14:textId="77777777">
        <w:trPr>
          <w:trHeight w:val="425"/>
        </w:trPr>
        <w:tc>
          <w:tcPr>
            <w:tcW w:w="8534" w:type="dxa"/>
            <w:tcBorders>
              <w:top w:val="single" w:sz="8" w:space="0" w:color="000000"/>
              <w:left w:val="nil"/>
              <w:bottom w:val="single" w:sz="8" w:space="0" w:color="000000"/>
              <w:right w:val="nil"/>
            </w:tcBorders>
          </w:tcPr>
          <w:p w14:paraId="716EB074" w14:textId="77777777" w:rsidR="003A2FAC" w:rsidRPr="001E2097" w:rsidRDefault="00FE223F">
            <w:pPr>
              <w:spacing w:after="0" w:line="259" w:lineRule="auto"/>
              <w:ind w:left="134" w:firstLine="0"/>
              <w:jc w:val="left"/>
            </w:pPr>
            <w:r w:rsidRPr="001E2097">
              <w:rPr>
                <w:sz w:val="24"/>
              </w:rPr>
              <w:t>Informed Consent Procedures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3E74465B" w14:textId="77777777" w:rsidR="003A2FAC" w:rsidRPr="001E2097" w:rsidRDefault="00FE223F">
            <w:pPr>
              <w:spacing w:after="0" w:line="259" w:lineRule="auto"/>
              <w:ind w:left="0" w:firstLine="0"/>
              <w:jc w:val="left"/>
            </w:pPr>
            <w:r w:rsidRPr="001E2097">
              <w:rPr>
                <w:sz w:val="24"/>
              </w:rPr>
              <w:t>8</w:t>
            </w:r>
            <w:r w:rsidRPr="001E2097">
              <w:rPr>
                <w:rFonts w:ascii="Times New Roman" w:eastAsia="Times New Roman" w:hAnsi="Times New Roman" w:cs="Times New Roman"/>
                <w:sz w:val="24"/>
              </w:rPr>
              <w:t xml:space="preserve"> </w:t>
            </w:r>
          </w:p>
        </w:tc>
      </w:tr>
      <w:tr w:rsidR="003A2FAC" w:rsidRPr="001E2097" w14:paraId="0032A5C9" w14:textId="77777777">
        <w:trPr>
          <w:trHeight w:val="422"/>
        </w:trPr>
        <w:tc>
          <w:tcPr>
            <w:tcW w:w="8534" w:type="dxa"/>
            <w:tcBorders>
              <w:top w:val="single" w:sz="8" w:space="0" w:color="000000"/>
              <w:left w:val="nil"/>
              <w:bottom w:val="single" w:sz="8" w:space="0" w:color="000000"/>
              <w:right w:val="nil"/>
            </w:tcBorders>
          </w:tcPr>
          <w:p w14:paraId="7B9CDD54" w14:textId="77777777" w:rsidR="003A2FAC" w:rsidRPr="001E2097" w:rsidRDefault="00FE223F">
            <w:pPr>
              <w:spacing w:after="0" w:line="259" w:lineRule="auto"/>
              <w:ind w:left="134" w:firstLine="0"/>
              <w:jc w:val="left"/>
            </w:pPr>
            <w:r w:rsidRPr="001E2097">
              <w:rPr>
                <w:sz w:val="24"/>
              </w:rPr>
              <w:t>Affiliation Letters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4BE3E0C4" w14:textId="77777777" w:rsidR="003A2FAC" w:rsidRPr="001E2097" w:rsidRDefault="00FE223F">
            <w:pPr>
              <w:spacing w:after="0" w:line="259" w:lineRule="auto"/>
              <w:ind w:left="0" w:firstLine="0"/>
              <w:jc w:val="left"/>
            </w:pPr>
            <w:r w:rsidRPr="001E2097">
              <w:rPr>
                <w:sz w:val="24"/>
              </w:rPr>
              <w:t>9</w:t>
            </w:r>
            <w:r w:rsidRPr="001E2097">
              <w:rPr>
                <w:rFonts w:ascii="Times New Roman" w:eastAsia="Times New Roman" w:hAnsi="Times New Roman" w:cs="Times New Roman"/>
                <w:sz w:val="24"/>
              </w:rPr>
              <w:t xml:space="preserve"> </w:t>
            </w:r>
          </w:p>
        </w:tc>
      </w:tr>
      <w:tr w:rsidR="003A2FAC" w:rsidRPr="001E2097" w14:paraId="377921AC" w14:textId="77777777">
        <w:trPr>
          <w:trHeight w:val="425"/>
        </w:trPr>
        <w:tc>
          <w:tcPr>
            <w:tcW w:w="8534" w:type="dxa"/>
            <w:tcBorders>
              <w:top w:val="single" w:sz="8" w:space="0" w:color="000000"/>
              <w:left w:val="nil"/>
              <w:bottom w:val="single" w:sz="8" w:space="0" w:color="000000"/>
              <w:right w:val="nil"/>
            </w:tcBorders>
          </w:tcPr>
          <w:p w14:paraId="320EB6AF" w14:textId="77777777" w:rsidR="003A2FAC" w:rsidRPr="001E2097" w:rsidRDefault="00FE223F">
            <w:pPr>
              <w:spacing w:after="0" w:line="259" w:lineRule="auto"/>
              <w:ind w:left="134" w:firstLine="0"/>
              <w:jc w:val="left"/>
            </w:pPr>
            <w:r w:rsidRPr="001E2097">
              <w:rPr>
                <w:sz w:val="24"/>
              </w:rPr>
              <w:t>Course Research Projects</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798326EC" w14:textId="77777777" w:rsidR="003A2FAC" w:rsidRPr="001E2097" w:rsidRDefault="00FE223F">
            <w:pPr>
              <w:spacing w:after="0" w:line="259" w:lineRule="auto"/>
              <w:ind w:left="0" w:firstLine="0"/>
              <w:jc w:val="left"/>
            </w:pPr>
            <w:r w:rsidRPr="001E2097">
              <w:rPr>
                <w:sz w:val="24"/>
              </w:rPr>
              <w:t>9</w:t>
            </w:r>
            <w:r w:rsidRPr="001E2097">
              <w:rPr>
                <w:rFonts w:ascii="Times New Roman" w:eastAsia="Times New Roman" w:hAnsi="Times New Roman" w:cs="Times New Roman"/>
                <w:sz w:val="24"/>
              </w:rPr>
              <w:t xml:space="preserve"> </w:t>
            </w:r>
          </w:p>
        </w:tc>
      </w:tr>
      <w:tr w:rsidR="003A2FAC" w:rsidRPr="001E2097" w14:paraId="25647F4B" w14:textId="77777777">
        <w:trPr>
          <w:trHeight w:val="425"/>
        </w:trPr>
        <w:tc>
          <w:tcPr>
            <w:tcW w:w="8534" w:type="dxa"/>
            <w:tcBorders>
              <w:top w:val="single" w:sz="8" w:space="0" w:color="000000"/>
              <w:left w:val="nil"/>
              <w:bottom w:val="single" w:sz="8" w:space="0" w:color="000000"/>
              <w:right w:val="nil"/>
            </w:tcBorders>
          </w:tcPr>
          <w:p w14:paraId="3D0D99BA" w14:textId="77777777" w:rsidR="003A2FAC" w:rsidRPr="001E2097" w:rsidRDefault="00FE223F">
            <w:pPr>
              <w:spacing w:after="0" w:line="259" w:lineRule="auto"/>
              <w:ind w:left="134" w:firstLine="0"/>
              <w:jc w:val="left"/>
            </w:pPr>
            <w:r w:rsidRPr="001E2097">
              <w:rPr>
                <w:sz w:val="24"/>
              </w:rPr>
              <w:t>Using Models in Projects  (Image Release required)</w:t>
            </w:r>
            <w:r w:rsidRPr="001E2097">
              <w:rPr>
                <w:rFonts w:ascii="Times New Roman" w:eastAsia="Times New Roman" w:hAnsi="Times New Roman" w:cs="Times New Roman"/>
                <w:sz w:val="24"/>
              </w:rPr>
              <w:t xml:space="preserve"> </w:t>
            </w:r>
          </w:p>
        </w:tc>
        <w:tc>
          <w:tcPr>
            <w:tcW w:w="1063" w:type="dxa"/>
            <w:tcBorders>
              <w:top w:val="single" w:sz="8" w:space="0" w:color="000000"/>
              <w:left w:val="nil"/>
              <w:bottom w:val="single" w:sz="8" w:space="0" w:color="000000"/>
              <w:right w:val="nil"/>
            </w:tcBorders>
          </w:tcPr>
          <w:p w14:paraId="4DCF5108" w14:textId="77777777" w:rsidR="003A2FAC" w:rsidRPr="001E2097" w:rsidRDefault="00FE223F">
            <w:pPr>
              <w:spacing w:after="0" w:line="259" w:lineRule="auto"/>
              <w:ind w:left="0" w:firstLine="0"/>
              <w:jc w:val="left"/>
            </w:pPr>
            <w:r w:rsidRPr="001E2097">
              <w:rPr>
                <w:sz w:val="24"/>
              </w:rPr>
              <w:t>9</w:t>
            </w:r>
            <w:r w:rsidRPr="001E2097">
              <w:rPr>
                <w:rFonts w:ascii="Times New Roman" w:eastAsia="Times New Roman" w:hAnsi="Times New Roman" w:cs="Times New Roman"/>
                <w:sz w:val="24"/>
              </w:rPr>
              <w:t xml:space="preserve"> </w:t>
            </w:r>
          </w:p>
        </w:tc>
      </w:tr>
      <w:tr w:rsidR="004845F2" w:rsidRPr="001E2097" w14:paraId="50BD0356" w14:textId="77777777">
        <w:trPr>
          <w:trHeight w:val="425"/>
          <w:ins w:id="29" w:author="Yang, Pang" w:date="2019-05-02T12:14:00Z"/>
        </w:trPr>
        <w:tc>
          <w:tcPr>
            <w:tcW w:w="8534" w:type="dxa"/>
            <w:tcBorders>
              <w:top w:val="single" w:sz="8" w:space="0" w:color="000000"/>
              <w:left w:val="nil"/>
              <w:bottom w:val="single" w:sz="8" w:space="0" w:color="000000"/>
              <w:right w:val="nil"/>
            </w:tcBorders>
          </w:tcPr>
          <w:p w14:paraId="1B741C7E" w14:textId="77777777" w:rsidR="004845F2" w:rsidRPr="001E2097" w:rsidRDefault="004845F2">
            <w:pPr>
              <w:spacing w:after="0" w:line="259" w:lineRule="auto"/>
              <w:ind w:left="134" w:firstLine="0"/>
              <w:jc w:val="left"/>
              <w:rPr>
                <w:ins w:id="30" w:author="Yang, Pang" w:date="2019-05-02T12:14:00Z"/>
                <w:sz w:val="24"/>
              </w:rPr>
            </w:pPr>
            <w:ins w:id="31" w:author="Yang, Pang" w:date="2019-05-02T12:15:00Z">
              <w:r w:rsidRPr="001E2097">
                <w:rPr>
                  <w:sz w:val="24"/>
                </w:rPr>
                <w:t>Policy on Outside Institutional Access to UW-Green Bay Students</w:t>
              </w:r>
            </w:ins>
          </w:p>
        </w:tc>
        <w:tc>
          <w:tcPr>
            <w:tcW w:w="1063" w:type="dxa"/>
            <w:tcBorders>
              <w:top w:val="single" w:sz="8" w:space="0" w:color="000000"/>
              <w:left w:val="nil"/>
              <w:bottom w:val="single" w:sz="8" w:space="0" w:color="000000"/>
              <w:right w:val="nil"/>
            </w:tcBorders>
          </w:tcPr>
          <w:p w14:paraId="5075C2BF" w14:textId="77777777" w:rsidR="004845F2" w:rsidRPr="001E2097" w:rsidRDefault="004845F2">
            <w:pPr>
              <w:spacing w:after="0" w:line="259" w:lineRule="auto"/>
              <w:ind w:left="0" w:firstLine="0"/>
              <w:jc w:val="left"/>
              <w:rPr>
                <w:ins w:id="32" w:author="Yang, Pang" w:date="2019-05-02T12:14:00Z"/>
                <w:sz w:val="24"/>
              </w:rPr>
            </w:pPr>
            <w:ins w:id="33" w:author="Yang, Pang" w:date="2019-05-02T12:15:00Z">
              <w:r w:rsidRPr="001E2097">
                <w:rPr>
                  <w:sz w:val="24"/>
                </w:rPr>
                <w:t>11</w:t>
              </w:r>
            </w:ins>
          </w:p>
        </w:tc>
      </w:tr>
      <w:tr w:rsidR="004845F2" w:rsidRPr="001E2097" w14:paraId="7DC8A753" w14:textId="77777777">
        <w:trPr>
          <w:trHeight w:val="425"/>
          <w:ins w:id="34" w:author="Yang, Pang" w:date="2019-05-02T12:14:00Z"/>
        </w:trPr>
        <w:tc>
          <w:tcPr>
            <w:tcW w:w="8534" w:type="dxa"/>
            <w:tcBorders>
              <w:top w:val="single" w:sz="8" w:space="0" w:color="000000"/>
              <w:left w:val="nil"/>
              <w:bottom w:val="single" w:sz="8" w:space="0" w:color="000000"/>
              <w:right w:val="nil"/>
            </w:tcBorders>
          </w:tcPr>
          <w:p w14:paraId="7E35CDEF" w14:textId="77777777" w:rsidR="004845F2" w:rsidRPr="001E2097" w:rsidRDefault="00705AF3">
            <w:pPr>
              <w:spacing w:after="0" w:line="259" w:lineRule="auto"/>
              <w:ind w:left="0" w:firstLine="0"/>
              <w:jc w:val="left"/>
              <w:rPr>
                <w:ins w:id="35" w:author="Yang, Pang" w:date="2019-05-02T12:14:00Z"/>
                <w:sz w:val="24"/>
              </w:rPr>
              <w:pPrChange w:id="36" w:author="Brinks, Liz" w:date="2019-11-15T14:21:00Z">
                <w:pPr>
                  <w:spacing w:after="0" w:line="259" w:lineRule="auto"/>
                  <w:ind w:left="134" w:firstLine="0"/>
                  <w:jc w:val="left"/>
                </w:pPr>
              </w:pPrChange>
            </w:pPr>
            <w:ins w:id="37" w:author="Brinks, Liz" w:date="2019-11-15T14:20:00Z">
              <w:r w:rsidRPr="00C7528C">
                <w:rPr>
                  <w:sz w:val="24"/>
                </w:rPr>
                <w:t xml:space="preserve">Policy on Outside Institutional Access to UW-Green Bay Students  </w:t>
              </w:r>
              <w:r w:rsidRPr="00C7528C">
                <w:rPr>
                  <w:sz w:val="24"/>
                </w:rPr>
                <w:tab/>
                <w:t xml:space="preserve"> </w:t>
              </w:r>
              <w:r w:rsidRPr="00C7528C">
                <w:rPr>
                  <w:sz w:val="24"/>
                </w:rPr>
                <w:tab/>
                <w:t xml:space="preserve">   </w:t>
              </w:r>
              <w:r>
                <w:rPr>
                  <w:sz w:val="24"/>
                </w:rPr>
                <w:tab/>
                <w:t xml:space="preserve">         </w:t>
              </w:r>
            </w:ins>
            <w:ins w:id="38" w:author="Yang, Pang" w:date="2019-05-02T12:15:00Z">
              <w:del w:id="39" w:author="Brinks, Liz" w:date="2019-11-15T14:20:00Z">
                <w:r w:rsidR="004845F2" w:rsidRPr="001E2097" w:rsidDel="00705AF3">
                  <w:rPr>
                    <w:sz w:val="24"/>
                  </w:rPr>
                  <w:delText>Use of Social Media in Research</w:delText>
                </w:r>
              </w:del>
            </w:ins>
          </w:p>
        </w:tc>
        <w:tc>
          <w:tcPr>
            <w:tcW w:w="1063" w:type="dxa"/>
            <w:tcBorders>
              <w:top w:val="single" w:sz="8" w:space="0" w:color="000000"/>
              <w:left w:val="nil"/>
              <w:bottom w:val="single" w:sz="8" w:space="0" w:color="000000"/>
              <w:right w:val="nil"/>
            </w:tcBorders>
          </w:tcPr>
          <w:p w14:paraId="712A45E7" w14:textId="77777777" w:rsidR="004845F2" w:rsidRPr="001E2097" w:rsidRDefault="00705AF3">
            <w:pPr>
              <w:spacing w:after="0" w:line="259" w:lineRule="auto"/>
              <w:ind w:left="0" w:firstLine="0"/>
              <w:jc w:val="left"/>
              <w:rPr>
                <w:ins w:id="40" w:author="Yang, Pang" w:date="2019-05-02T12:14:00Z"/>
                <w:sz w:val="24"/>
              </w:rPr>
            </w:pPr>
            <w:ins w:id="41" w:author="Brinks, Liz" w:date="2019-11-15T14:21:00Z">
              <w:r>
                <w:rPr>
                  <w:sz w:val="24"/>
                </w:rPr>
                <w:t>11</w:t>
              </w:r>
            </w:ins>
            <w:ins w:id="42" w:author="Yang, Pang" w:date="2019-05-02T12:15:00Z">
              <w:del w:id="43" w:author="Brinks, Liz" w:date="2019-11-15T14:20:00Z">
                <w:r w:rsidR="004845F2" w:rsidRPr="001E2097" w:rsidDel="00705AF3">
                  <w:rPr>
                    <w:sz w:val="24"/>
                  </w:rPr>
                  <w:delText>11</w:delText>
                </w:r>
              </w:del>
            </w:ins>
          </w:p>
        </w:tc>
      </w:tr>
    </w:tbl>
    <w:p w14:paraId="15C81776" w14:textId="77777777" w:rsidR="003A2FAC" w:rsidRPr="001E2097" w:rsidDel="00705AF3" w:rsidRDefault="00FE223F">
      <w:pPr>
        <w:spacing w:after="0" w:line="259" w:lineRule="auto"/>
        <w:ind w:left="0" w:firstLine="0"/>
        <w:jc w:val="left"/>
        <w:rPr>
          <w:del w:id="44" w:author="Brinks, Liz" w:date="2019-11-15T14:21:00Z"/>
          <w:sz w:val="24"/>
          <w:rPrChange w:id="45" w:author="Brinks, Liz" w:date="2019-10-11T08:38:00Z">
            <w:rPr>
              <w:del w:id="46" w:author="Brinks, Liz" w:date="2019-11-15T14:21:00Z"/>
            </w:rPr>
          </w:rPrChange>
        </w:rPr>
        <w:pPrChange w:id="47" w:author="Brinks, Liz" w:date="2019-10-11T08:38:00Z">
          <w:pPr>
            <w:tabs>
              <w:tab w:val="center" w:pos="7481"/>
              <w:tab w:val="center" w:pos="8430"/>
            </w:tabs>
            <w:spacing w:after="138" w:line="259" w:lineRule="auto"/>
            <w:ind w:left="0" w:firstLine="0"/>
            <w:jc w:val="left"/>
          </w:pPr>
        </w:pPrChange>
      </w:pPr>
      <w:del w:id="48" w:author="Brinks, Liz" w:date="2019-11-15T14:21:00Z">
        <w:r w:rsidRPr="001E2097" w:rsidDel="00705AF3">
          <w:rPr>
            <w:sz w:val="24"/>
            <w:rPrChange w:id="49" w:author="Brinks, Liz" w:date="2019-10-11T08:38:00Z">
              <w:rPr>
                <w:rFonts w:ascii="Minion Pro" w:eastAsia="Minion Pro" w:hAnsi="Minion Pro" w:cs="Minion Pro"/>
                <w:sz w:val="24"/>
              </w:rPr>
            </w:rPrChange>
          </w:rPr>
          <w:delText>P</w:delText>
        </w:r>
        <w:r w:rsidRPr="001E2097" w:rsidDel="00705AF3">
          <w:rPr>
            <w:sz w:val="24"/>
            <w:rPrChange w:id="50" w:author="Brinks, Liz" w:date="2019-10-11T08:38:00Z">
              <w:rPr>
                <w:rFonts w:ascii="Minion Pro" w:eastAsia="Minion Pro" w:hAnsi="Minion Pro" w:cs="Minion Pro"/>
                <w:b/>
                <w:sz w:val="24"/>
              </w:rPr>
            </w:rPrChange>
          </w:rPr>
          <w:delText xml:space="preserve">olicy on Outside Institutional Access to UW-Green Bay Students </w:delText>
        </w:r>
        <w:r w:rsidRPr="001E2097" w:rsidDel="00705AF3">
          <w:rPr>
            <w:sz w:val="24"/>
            <w:rPrChange w:id="51" w:author="Brinks, Liz" w:date="2019-10-11T08:38:00Z">
              <w:rPr>
                <w:rFonts w:ascii="Minion Pro" w:eastAsia="Minion Pro" w:hAnsi="Minion Pro" w:cs="Minion Pro"/>
                <w:sz w:val="24"/>
              </w:rPr>
            </w:rPrChange>
          </w:rPr>
          <w:delText xml:space="preserve"> </w:delText>
        </w:r>
        <w:r w:rsidRPr="001E2097" w:rsidDel="00705AF3">
          <w:rPr>
            <w:sz w:val="24"/>
            <w:rPrChange w:id="52" w:author="Brinks, Liz" w:date="2019-10-11T08:38:00Z">
              <w:rPr>
                <w:rFonts w:ascii="Minion Pro" w:eastAsia="Minion Pro" w:hAnsi="Minion Pro" w:cs="Minion Pro"/>
                <w:sz w:val="24"/>
              </w:rPr>
            </w:rPrChange>
          </w:rPr>
          <w:tab/>
          <w:delText xml:space="preserve"> </w:delText>
        </w:r>
        <w:r w:rsidRPr="001E2097" w:rsidDel="00705AF3">
          <w:rPr>
            <w:sz w:val="24"/>
            <w:rPrChange w:id="53" w:author="Brinks, Liz" w:date="2019-10-11T08:38:00Z">
              <w:rPr>
                <w:rFonts w:ascii="Minion Pro" w:eastAsia="Minion Pro" w:hAnsi="Minion Pro" w:cs="Minion Pro"/>
                <w:sz w:val="24"/>
              </w:rPr>
            </w:rPrChange>
          </w:rPr>
          <w:tab/>
          <w:delText xml:space="preserve">   </w:delText>
        </w:r>
      </w:del>
      <w:del w:id="54" w:author="Brinks, Liz" w:date="2019-10-11T08:38:00Z">
        <w:r w:rsidRPr="001E2097" w:rsidDel="00571E8D">
          <w:rPr>
            <w:sz w:val="24"/>
            <w:rPrChange w:id="55" w:author="Brinks, Liz" w:date="2019-10-11T08:38:00Z">
              <w:rPr>
                <w:rFonts w:ascii="Minion Pro" w:eastAsia="Minion Pro" w:hAnsi="Minion Pro" w:cs="Minion Pro"/>
                <w:sz w:val="24"/>
              </w:rPr>
            </w:rPrChange>
          </w:rPr>
          <w:delText xml:space="preserve"> </w:delText>
        </w:r>
      </w:del>
      <w:del w:id="56" w:author="Brinks, Liz" w:date="2019-11-15T14:21:00Z">
        <w:r w:rsidRPr="001E2097" w:rsidDel="00705AF3">
          <w:rPr>
            <w:sz w:val="24"/>
            <w:rPrChange w:id="57" w:author="Brinks, Liz" w:date="2019-10-11T08:38:00Z">
              <w:rPr>
                <w:rFonts w:ascii="Minion Pro" w:eastAsia="Minion Pro" w:hAnsi="Minion Pro" w:cs="Minion Pro"/>
                <w:b/>
                <w:sz w:val="24"/>
              </w:rPr>
            </w:rPrChange>
          </w:rPr>
          <w:delText xml:space="preserve">11 </w:delText>
        </w:r>
      </w:del>
    </w:p>
    <w:p w14:paraId="3838CA88" w14:textId="3C1B4070" w:rsidR="003A2FAC" w:rsidRPr="00571E8D" w:rsidRDefault="00FE223F">
      <w:pPr>
        <w:spacing w:after="0" w:line="259" w:lineRule="auto"/>
        <w:ind w:left="0" w:firstLine="0"/>
        <w:jc w:val="left"/>
        <w:rPr>
          <w:sz w:val="24"/>
          <w:rPrChange w:id="58" w:author="Brinks, Liz" w:date="2019-10-11T08:38:00Z">
            <w:rPr/>
          </w:rPrChange>
        </w:rPr>
        <w:pPrChange w:id="59" w:author="Brinks, Liz" w:date="2019-10-11T08:38:00Z">
          <w:pPr>
            <w:tabs>
              <w:tab w:val="center" w:pos="3732"/>
              <w:tab w:val="center" w:pos="4452"/>
              <w:tab w:val="center" w:pos="5172"/>
              <w:tab w:val="center" w:pos="5892"/>
              <w:tab w:val="center" w:pos="6612"/>
              <w:tab w:val="center" w:pos="7332"/>
              <w:tab w:val="center" w:pos="8363"/>
            </w:tabs>
            <w:spacing w:after="138" w:line="259" w:lineRule="auto"/>
            <w:ind w:left="0" w:firstLine="0"/>
            <w:jc w:val="left"/>
          </w:pPr>
        </w:pPrChange>
      </w:pPr>
      <w:r w:rsidRPr="001E2097">
        <w:rPr>
          <w:sz w:val="24"/>
          <w:rPrChange w:id="60" w:author="Brinks, Liz" w:date="2019-10-11T08:38:00Z">
            <w:rPr>
              <w:rFonts w:ascii="Minion Pro" w:eastAsia="Minion Pro" w:hAnsi="Minion Pro" w:cs="Minion Pro"/>
              <w:b/>
              <w:sz w:val="24"/>
            </w:rPr>
          </w:rPrChange>
        </w:rPr>
        <w:t>Use of Social Media in Research</w:t>
      </w:r>
      <w:r w:rsidRPr="00571E8D">
        <w:rPr>
          <w:sz w:val="24"/>
          <w:rPrChange w:id="61" w:author="Brinks, Liz" w:date="2019-10-11T08:38:00Z">
            <w:rPr>
              <w:rFonts w:ascii="Minion Pro" w:eastAsia="Minion Pro" w:hAnsi="Minion Pro" w:cs="Minion Pro"/>
              <w:sz w:val="24"/>
            </w:rPr>
          </w:rPrChange>
        </w:rPr>
        <w:t xml:space="preserve"> </w:t>
      </w:r>
      <w:r w:rsidRPr="00571E8D">
        <w:rPr>
          <w:sz w:val="24"/>
          <w:rPrChange w:id="62" w:author="Brinks, Liz" w:date="2019-10-11T08:38:00Z">
            <w:rPr>
              <w:rFonts w:ascii="Minion Pro" w:eastAsia="Minion Pro" w:hAnsi="Minion Pro" w:cs="Minion Pro"/>
              <w:sz w:val="24"/>
            </w:rPr>
          </w:rPrChange>
        </w:rPr>
        <w:tab/>
        <w:t xml:space="preserve"> </w:t>
      </w:r>
      <w:r w:rsidRPr="00571E8D">
        <w:rPr>
          <w:sz w:val="24"/>
          <w:rPrChange w:id="63" w:author="Brinks, Liz" w:date="2019-10-11T08:38:00Z">
            <w:rPr>
              <w:rFonts w:ascii="Minion Pro" w:eastAsia="Minion Pro" w:hAnsi="Minion Pro" w:cs="Minion Pro"/>
              <w:sz w:val="24"/>
            </w:rPr>
          </w:rPrChange>
        </w:rPr>
        <w:tab/>
        <w:t xml:space="preserve"> </w:t>
      </w:r>
      <w:r w:rsidRPr="00571E8D">
        <w:rPr>
          <w:sz w:val="24"/>
          <w:rPrChange w:id="64" w:author="Brinks, Liz" w:date="2019-10-11T08:38:00Z">
            <w:rPr>
              <w:rFonts w:ascii="Minion Pro" w:eastAsia="Minion Pro" w:hAnsi="Minion Pro" w:cs="Minion Pro"/>
              <w:sz w:val="24"/>
            </w:rPr>
          </w:rPrChange>
        </w:rPr>
        <w:tab/>
        <w:t xml:space="preserve"> </w:t>
      </w:r>
      <w:r w:rsidRPr="00571E8D">
        <w:rPr>
          <w:sz w:val="24"/>
          <w:rPrChange w:id="65" w:author="Brinks, Liz" w:date="2019-10-11T08:38:00Z">
            <w:rPr>
              <w:rFonts w:ascii="Minion Pro" w:eastAsia="Minion Pro" w:hAnsi="Minion Pro" w:cs="Minion Pro"/>
              <w:sz w:val="24"/>
            </w:rPr>
          </w:rPrChange>
        </w:rPr>
        <w:tab/>
        <w:t xml:space="preserve"> </w:t>
      </w:r>
      <w:r w:rsidRPr="00571E8D">
        <w:rPr>
          <w:sz w:val="24"/>
          <w:rPrChange w:id="66" w:author="Brinks, Liz" w:date="2019-10-11T08:38:00Z">
            <w:rPr>
              <w:rFonts w:ascii="Minion Pro" w:eastAsia="Minion Pro" w:hAnsi="Minion Pro" w:cs="Minion Pro"/>
              <w:sz w:val="24"/>
            </w:rPr>
          </w:rPrChange>
        </w:rPr>
        <w:tab/>
        <w:t xml:space="preserve"> </w:t>
      </w:r>
      <w:r w:rsidRPr="00571E8D">
        <w:rPr>
          <w:sz w:val="24"/>
          <w:rPrChange w:id="67" w:author="Brinks, Liz" w:date="2019-10-11T08:38:00Z">
            <w:rPr>
              <w:rFonts w:ascii="Minion Pro" w:eastAsia="Minion Pro" w:hAnsi="Minion Pro" w:cs="Minion Pro"/>
              <w:sz w:val="24"/>
            </w:rPr>
          </w:rPrChange>
        </w:rPr>
        <w:tab/>
        <w:t xml:space="preserve"> </w:t>
      </w:r>
      <w:r w:rsidRPr="00571E8D">
        <w:rPr>
          <w:sz w:val="24"/>
          <w:rPrChange w:id="68" w:author="Brinks, Liz" w:date="2019-10-11T08:38:00Z">
            <w:rPr>
              <w:rFonts w:ascii="Minion Pro" w:eastAsia="Minion Pro" w:hAnsi="Minion Pro" w:cs="Minion Pro"/>
              <w:sz w:val="24"/>
            </w:rPr>
          </w:rPrChange>
        </w:rPr>
        <w:tab/>
        <w:t xml:space="preserve">       </w:t>
      </w:r>
      <w:ins w:id="69" w:author="Brinks, Liz" w:date="2019-10-11T08:38:00Z">
        <w:r w:rsidR="00571E8D" w:rsidRPr="00571E8D">
          <w:rPr>
            <w:sz w:val="24"/>
          </w:rPr>
          <w:t xml:space="preserve">   </w:t>
        </w:r>
      </w:ins>
      <w:r w:rsidRPr="00571E8D">
        <w:rPr>
          <w:sz w:val="24"/>
          <w:rPrChange w:id="70" w:author="Brinks, Liz" w:date="2019-10-11T08:38:00Z">
            <w:rPr>
              <w:rFonts w:ascii="Minion Pro" w:eastAsia="Minion Pro" w:hAnsi="Minion Pro" w:cs="Minion Pro"/>
              <w:b/>
              <w:sz w:val="24"/>
            </w:rPr>
          </w:rPrChange>
        </w:rPr>
        <w:t>1</w:t>
      </w:r>
      <w:ins w:id="71" w:author="Brinks, Liz" w:date="2019-11-18T15:33:00Z">
        <w:r w:rsidR="009771A9">
          <w:rPr>
            <w:sz w:val="24"/>
          </w:rPr>
          <w:t>2</w:t>
        </w:r>
      </w:ins>
      <w:del w:id="72" w:author="Brinks, Liz" w:date="2019-11-18T15:33:00Z">
        <w:r w:rsidRPr="00571E8D" w:rsidDel="009771A9">
          <w:rPr>
            <w:sz w:val="24"/>
            <w:rPrChange w:id="73" w:author="Brinks, Liz" w:date="2019-10-11T08:38:00Z">
              <w:rPr>
                <w:rFonts w:ascii="Minion Pro" w:eastAsia="Minion Pro" w:hAnsi="Minion Pro" w:cs="Minion Pro"/>
                <w:b/>
                <w:sz w:val="24"/>
              </w:rPr>
            </w:rPrChange>
          </w:rPr>
          <w:delText>1</w:delText>
        </w:r>
      </w:del>
    </w:p>
    <w:p w14:paraId="75BE93E0" w14:textId="77777777" w:rsidR="007A5207" w:rsidRDefault="007A5207">
      <w:pPr>
        <w:spacing w:after="0" w:line="259" w:lineRule="auto"/>
        <w:ind w:left="5202" w:firstLine="0"/>
        <w:jc w:val="left"/>
        <w:rPr>
          <w:ins w:id="74" w:author="Brinks, Liz" w:date="2019-10-11T08:37:00Z"/>
          <w:rFonts w:ascii="Verdana" w:eastAsia="Verdana" w:hAnsi="Verdana" w:cs="Verdana"/>
          <w:sz w:val="18"/>
        </w:rPr>
      </w:pPr>
    </w:p>
    <w:p w14:paraId="2B3BFBBA" w14:textId="77777777" w:rsidR="007A5207" w:rsidRDefault="007A5207">
      <w:pPr>
        <w:spacing w:after="0" w:line="259" w:lineRule="auto"/>
        <w:ind w:left="5202" w:firstLine="0"/>
        <w:jc w:val="left"/>
        <w:rPr>
          <w:ins w:id="75" w:author="Brinks, Liz" w:date="2019-10-11T08:37:00Z"/>
          <w:rFonts w:ascii="Verdana" w:eastAsia="Verdana" w:hAnsi="Verdana" w:cs="Verdana"/>
          <w:sz w:val="18"/>
        </w:rPr>
      </w:pPr>
    </w:p>
    <w:p w14:paraId="3734D215" w14:textId="77777777" w:rsidR="007A5207" w:rsidRDefault="007A5207">
      <w:pPr>
        <w:spacing w:after="0" w:line="259" w:lineRule="auto"/>
        <w:ind w:left="5202" w:firstLine="0"/>
        <w:jc w:val="left"/>
        <w:rPr>
          <w:ins w:id="76" w:author="Brinks, Liz" w:date="2019-10-11T08:37:00Z"/>
          <w:rFonts w:ascii="Verdana" w:eastAsia="Verdana" w:hAnsi="Verdana" w:cs="Verdana"/>
          <w:sz w:val="18"/>
        </w:rPr>
      </w:pPr>
    </w:p>
    <w:p w14:paraId="006C3C5C" w14:textId="77777777" w:rsidR="007A5207" w:rsidRDefault="007A5207">
      <w:pPr>
        <w:spacing w:after="0" w:line="259" w:lineRule="auto"/>
        <w:ind w:left="5202" w:firstLine="0"/>
        <w:jc w:val="left"/>
        <w:rPr>
          <w:ins w:id="77" w:author="Brinks, Liz" w:date="2019-10-11T08:37:00Z"/>
          <w:rFonts w:ascii="Verdana" w:eastAsia="Verdana" w:hAnsi="Verdana" w:cs="Verdana"/>
          <w:sz w:val="18"/>
        </w:rPr>
      </w:pPr>
    </w:p>
    <w:p w14:paraId="535448E6" w14:textId="77777777" w:rsidR="007A5207" w:rsidRDefault="007A5207">
      <w:pPr>
        <w:spacing w:after="0" w:line="259" w:lineRule="auto"/>
        <w:ind w:left="5202" w:firstLine="0"/>
        <w:jc w:val="left"/>
        <w:rPr>
          <w:ins w:id="78" w:author="Brinks, Liz" w:date="2019-10-11T08:37:00Z"/>
          <w:rFonts w:ascii="Verdana" w:eastAsia="Verdana" w:hAnsi="Verdana" w:cs="Verdana"/>
          <w:sz w:val="18"/>
        </w:rPr>
      </w:pPr>
    </w:p>
    <w:p w14:paraId="637D713A" w14:textId="77777777" w:rsidR="007A5207" w:rsidRDefault="007A5207">
      <w:pPr>
        <w:spacing w:after="0" w:line="259" w:lineRule="auto"/>
        <w:ind w:left="5202" w:firstLine="0"/>
        <w:jc w:val="left"/>
        <w:rPr>
          <w:ins w:id="79" w:author="Brinks, Liz" w:date="2019-10-11T08:37:00Z"/>
          <w:rFonts w:ascii="Verdana" w:eastAsia="Verdana" w:hAnsi="Verdana" w:cs="Verdana"/>
          <w:sz w:val="18"/>
        </w:rPr>
      </w:pPr>
    </w:p>
    <w:p w14:paraId="5E6DA2EC" w14:textId="77777777" w:rsidR="007A5207" w:rsidRDefault="007A5207">
      <w:pPr>
        <w:spacing w:after="0" w:line="259" w:lineRule="auto"/>
        <w:ind w:left="5202" w:firstLine="0"/>
        <w:jc w:val="left"/>
        <w:rPr>
          <w:ins w:id="80" w:author="Brinks, Liz" w:date="2019-10-11T08:37:00Z"/>
          <w:rFonts w:ascii="Verdana" w:eastAsia="Verdana" w:hAnsi="Verdana" w:cs="Verdana"/>
          <w:sz w:val="18"/>
        </w:rPr>
      </w:pPr>
    </w:p>
    <w:p w14:paraId="2F10244F" w14:textId="77777777" w:rsidR="007A5207" w:rsidRDefault="007A5207">
      <w:pPr>
        <w:spacing w:after="0" w:line="259" w:lineRule="auto"/>
        <w:ind w:left="5202" w:firstLine="0"/>
        <w:jc w:val="left"/>
        <w:rPr>
          <w:ins w:id="81" w:author="Brinks, Liz" w:date="2019-10-11T08:37:00Z"/>
          <w:rFonts w:ascii="Verdana" w:eastAsia="Verdana" w:hAnsi="Verdana" w:cs="Verdana"/>
          <w:sz w:val="18"/>
        </w:rPr>
      </w:pPr>
    </w:p>
    <w:p w14:paraId="194DA5BF" w14:textId="77777777" w:rsidR="007A5207" w:rsidRDefault="007A5207">
      <w:pPr>
        <w:spacing w:after="0" w:line="259" w:lineRule="auto"/>
        <w:ind w:left="5202" w:firstLine="0"/>
        <w:jc w:val="left"/>
        <w:rPr>
          <w:ins w:id="82" w:author="Brinks, Liz" w:date="2019-10-11T08:37:00Z"/>
          <w:rFonts w:ascii="Verdana" w:eastAsia="Verdana" w:hAnsi="Verdana" w:cs="Verdana"/>
          <w:sz w:val="18"/>
        </w:rPr>
      </w:pPr>
    </w:p>
    <w:p w14:paraId="52DC48F5" w14:textId="77777777" w:rsidR="007A5207" w:rsidRDefault="007A5207">
      <w:pPr>
        <w:spacing w:after="0" w:line="259" w:lineRule="auto"/>
        <w:ind w:left="5202" w:firstLine="0"/>
        <w:jc w:val="left"/>
        <w:rPr>
          <w:ins w:id="83" w:author="Brinks, Liz" w:date="2019-10-11T08:37:00Z"/>
          <w:rFonts w:ascii="Verdana" w:eastAsia="Verdana" w:hAnsi="Verdana" w:cs="Verdana"/>
          <w:sz w:val="18"/>
        </w:rPr>
      </w:pPr>
    </w:p>
    <w:p w14:paraId="67E7BE29" w14:textId="77777777" w:rsidR="007A5207" w:rsidRDefault="007A5207">
      <w:pPr>
        <w:spacing w:after="0" w:line="259" w:lineRule="auto"/>
        <w:ind w:left="5202" w:firstLine="0"/>
        <w:jc w:val="left"/>
        <w:rPr>
          <w:ins w:id="84" w:author="Brinks, Liz" w:date="2019-10-11T08:37:00Z"/>
          <w:rFonts w:ascii="Verdana" w:eastAsia="Verdana" w:hAnsi="Verdana" w:cs="Verdana"/>
          <w:sz w:val="18"/>
        </w:rPr>
      </w:pPr>
    </w:p>
    <w:p w14:paraId="40771EF5" w14:textId="77777777" w:rsidR="007A5207" w:rsidRDefault="007A5207">
      <w:pPr>
        <w:spacing w:after="0" w:line="259" w:lineRule="auto"/>
        <w:ind w:left="5202" w:firstLine="0"/>
        <w:jc w:val="left"/>
        <w:rPr>
          <w:ins w:id="85" w:author="Brinks, Liz" w:date="2019-10-11T08:37:00Z"/>
          <w:rFonts w:ascii="Verdana" w:eastAsia="Verdana" w:hAnsi="Verdana" w:cs="Verdana"/>
          <w:sz w:val="18"/>
        </w:rPr>
      </w:pPr>
    </w:p>
    <w:p w14:paraId="34EB84B5" w14:textId="77777777" w:rsidR="007A5207" w:rsidRDefault="007A5207">
      <w:pPr>
        <w:spacing w:after="0" w:line="259" w:lineRule="auto"/>
        <w:ind w:left="5202" w:firstLine="0"/>
        <w:jc w:val="left"/>
        <w:rPr>
          <w:ins w:id="86" w:author="Brinks, Liz" w:date="2019-10-11T08:37:00Z"/>
          <w:rFonts w:ascii="Verdana" w:eastAsia="Verdana" w:hAnsi="Verdana" w:cs="Verdana"/>
          <w:sz w:val="18"/>
        </w:rPr>
      </w:pPr>
    </w:p>
    <w:p w14:paraId="4A4ED637" w14:textId="77777777" w:rsidR="007A5207" w:rsidRDefault="007A5207">
      <w:pPr>
        <w:spacing w:after="0" w:line="259" w:lineRule="auto"/>
        <w:ind w:left="5202" w:firstLine="0"/>
        <w:jc w:val="left"/>
        <w:rPr>
          <w:ins w:id="87" w:author="Brinks, Liz" w:date="2019-10-11T08:37:00Z"/>
          <w:rFonts w:ascii="Verdana" w:eastAsia="Verdana" w:hAnsi="Verdana" w:cs="Verdana"/>
          <w:sz w:val="18"/>
        </w:rPr>
      </w:pPr>
    </w:p>
    <w:p w14:paraId="4D7CDA3D" w14:textId="77777777" w:rsidR="007A5207" w:rsidRDefault="007A5207">
      <w:pPr>
        <w:spacing w:after="0" w:line="259" w:lineRule="auto"/>
        <w:ind w:left="5202" w:firstLine="0"/>
        <w:jc w:val="left"/>
        <w:rPr>
          <w:ins w:id="88" w:author="Brinks, Liz" w:date="2019-10-11T08:37:00Z"/>
          <w:rFonts w:ascii="Verdana" w:eastAsia="Verdana" w:hAnsi="Verdana" w:cs="Verdana"/>
          <w:sz w:val="18"/>
        </w:rPr>
      </w:pPr>
    </w:p>
    <w:p w14:paraId="49CD4355" w14:textId="77777777" w:rsidR="007A5207" w:rsidRDefault="007A5207">
      <w:pPr>
        <w:spacing w:after="0" w:line="259" w:lineRule="auto"/>
        <w:ind w:left="5202" w:firstLine="0"/>
        <w:jc w:val="left"/>
        <w:rPr>
          <w:ins w:id="89" w:author="Brinks, Liz" w:date="2019-10-11T08:37:00Z"/>
          <w:rFonts w:ascii="Verdana" w:eastAsia="Verdana" w:hAnsi="Verdana" w:cs="Verdana"/>
          <w:sz w:val="18"/>
        </w:rPr>
      </w:pPr>
    </w:p>
    <w:p w14:paraId="629CE04E" w14:textId="77777777" w:rsidR="007A5207" w:rsidRDefault="007A5207">
      <w:pPr>
        <w:spacing w:after="0" w:line="259" w:lineRule="auto"/>
        <w:ind w:left="5202" w:firstLine="0"/>
        <w:jc w:val="left"/>
        <w:rPr>
          <w:ins w:id="90" w:author="Brinks, Liz" w:date="2019-10-11T08:37:00Z"/>
          <w:rFonts w:ascii="Verdana" w:eastAsia="Verdana" w:hAnsi="Verdana" w:cs="Verdana"/>
          <w:sz w:val="18"/>
        </w:rPr>
      </w:pPr>
    </w:p>
    <w:p w14:paraId="3755F4AA" w14:textId="77777777" w:rsidR="007A5207" w:rsidRDefault="007A5207">
      <w:pPr>
        <w:spacing w:after="0" w:line="259" w:lineRule="auto"/>
        <w:ind w:left="5202" w:firstLine="0"/>
        <w:jc w:val="left"/>
        <w:rPr>
          <w:ins w:id="91" w:author="Brinks, Liz" w:date="2019-10-11T08:37:00Z"/>
          <w:rFonts w:ascii="Verdana" w:eastAsia="Verdana" w:hAnsi="Verdana" w:cs="Verdana"/>
          <w:sz w:val="18"/>
        </w:rPr>
      </w:pPr>
    </w:p>
    <w:p w14:paraId="7797FFE9" w14:textId="77777777" w:rsidR="007A5207" w:rsidRDefault="007A5207">
      <w:pPr>
        <w:spacing w:after="0" w:line="259" w:lineRule="auto"/>
        <w:ind w:left="5202" w:firstLine="0"/>
        <w:jc w:val="left"/>
        <w:rPr>
          <w:ins w:id="92" w:author="Brinks, Liz" w:date="2019-10-11T08:37:00Z"/>
          <w:rFonts w:ascii="Verdana" w:eastAsia="Verdana" w:hAnsi="Verdana" w:cs="Verdana"/>
          <w:sz w:val="18"/>
        </w:rPr>
      </w:pPr>
    </w:p>
    <w:p w14:paraId="1D418BE7" w14:textId="77777777" w:rsidR="007A5207" w:rsidRDefault="007A5207">
      <w:pPr>
        <w:spacing w:after="0" w:line="259" w:lineRule="auto"/>
        <w:ind w:left="5202" w:firstLine="0"/>
        <w:jc w:val="left"/>
        <w:rPr>
          <w:ins w:id="93" w:author="Brinks, Liz" w:date="2019-10-11T08:37:00Z"/>
          <w:rFonts w:ascii="Verdana" w:eastAsia="Verdana" w:hAnsi="Verdana" w:cs="Verdana"/>
          <w:sz w:val="18"/>
        </w:rPr>
      </w:pPr>
    </w:p>
    <w:p w14:paraId="76A0D2F0" w14:textId="77777777" w:rsidR="003A2FAC" w:rsidRDefault="00FE223F">
      <w:pPr>
        <w:spacing w:after="0" w:line="259" w:lineRule="auto"/>
        <w:ind w:left="5202" w:firstLine="0"/>
        <w:jc w:val="left"/>
      </w:pPr>
      <w:r>
        <w:rPr>
          <w:rFonts w:ascii="Verdana" w:eastAsia="Verdana" w:hAnsi="Verdana" w:cs="Verdana"/>
          <w:sz w:val="18"/>
        </w:rPr>
        <w:t>2</w:t>
      </w:r>
      <w:r>
        <w:rPr>
          <w:rFonts w:ascii="Times New Roman" w:eastAsia="Times New Roman" w:hAnsi="Times New Roman" w:cs="Times New Roman"/>
          <w:sz w:val="24"/>
        </w:rPr>
        <w:t xml:space="preserve"> </w:t>
      </w:r>
      <w:r>
        <w:br w:type="page"/>
      </w:r>
    </w:p>
    <w:p w14:paraId="12C93FF8" w14:textId="77777777" w:rsidR="003A2FAC" w:rsidRDefault="00FE223F">
      <w:pPr>
        <w:pStyle w:val="Heading2"/>
        <w:spacing w:after="175"/>
        <w:ind w:right="53"/>
      </w:pPr>
      <w:r>
        <w:t>INTRODUCTION</w:t>
      </w:r>
    </w:p>
    <w:p w14:paraId="4DA7CD75" w14:textId="77777777" w:rsidR="003A2FAC" w:rsidRDefault="00FE223F">
      <w:pPr>
        <w:ind w:left="-5" w:right="43"/>
      </w:pPr>
      <w:r>
        <w:t xml:space="preserve">The University of Wisconsin‐Green Bay encourages and supports free and responsible investigation by faculty, staff, and students. The policies and procedures of the </w:t>
      </w:r>
      <w:ins w:id="94" w:author="Cupit, Illene" w:date="2019-03-13T13:30:00Z">
        <w:r w:rsidR="00A37B68">
          <w:t xml:space="preserve">Institutional Review Board (IRB) of the </w:t>
        </w:r>
      </w:ins>
      <w:r>
        <w:t xml:space="preserve">University of Wisconsin‐Green Bay </w:t>
      </w:r>
      <w:del w:id="95" w:author="Cupit, Illene" w:date="2019-03-13T13:31:00Z">
        <w:r w:rsidDel="00A37B68">
          <w:delText xml:space="preserve">for the protection of human subjects </w:delText>
        </w:r>
      </w:del>
      <w:r>
        <w:t>have been developed to protect the rights and welfare of human subjects.</w:t>
      </w:r>
      <w:ins w:id="96" w:author="Cupit, Illene" w:date="2019-03-13T13:33:00Z">
        <w:r w:rsidR="00A37B68">
          <w:t xml:space="preserve"> Researchers are required to </w:t>
        </w:r>
      </w:ins>
      <w:ins w:id="97" w:author="Cupit, Illene" w:date="2019-03-13T13:34:00Z">
        <w:r w:rsidR="00A37B68">
          <w:t xml:space="preserve">1) </w:t>
        </w:r>
      </w:ins>
      <w:ins w:id="98" w:author="Cupit, Illene" w:date="2019-03-13T13:33:00Z">
        <w:r w:rsidR="00A37B68">
          <w:t>obtain certification of their understanding of the research process, 2) submit a research protocol specifying human subject participation and the methodology used to insure that ethical procedures are adhered to, and</w:t>
        </w:r>
      </w:ins>
      <w:ins w:id="99" w:author="Cupit, Illene" w:date="2019-03-13T13:35:00Z">
        <w:r w:rsidR="00A37B68">
          <w:t xml:space="preserve"> 3) follow up reports on the status of their research. </w:t>
        </w:r>
      </w:ins>
      <w:del w:id="100" w:author="Cupit, Illene" w:date="2019-03-13T13:34:00Z">
        <w:r w:rsidDel="00A37B68">
          <w:delText xml:space="preserve"> </w:delText>
        </w:r>
      </w:del>
      <w:r>
        <w:t>This guide contains instructions to assist you in the preparation of a protocol for submission to the IRB. The instructions on the following pages will help you to determine which parts of the protocol to complete and will explain the review process in detail.</w:t>
      </w:r>
      <w:r>
        <w:rPr>
          <w:rFonts w:ascii="Times New Roman" w:eastAsia="Times New Roman" w:hAnsi="Times New Roman" w:cs="Times New Roman"/>
          <w:sz w:val="24"/>
        </w:rPr>
        <w:t xml:space="preserve"> </w:t>
      </w:r>
    </w:p>
    <w:p w14:paraId="3981DC78" w14:textId="77777777" w:rsidR="003A2FAC" w:rsidRDefault="00FE223F">
      <w:pPr>
        <w:pStyle w:val="Heading2"/>
        <w:ind w:right="65"/>
      </w:pPr>
      <w:r>
        <w:t>UNIVERSITY OF WISCONSIN‐GREEN BAY IRB REVIEW</w:t>
      </w:r>
    </w:p>
    <w:p w14:paraId="45F3AEB3" w14:textId="77777777" w:rsidR="003A2FAC" w:rsidRDefault="00FE223F">
      <w:pPr>
        <w:spacing w:after="266"/>
        <w:ind w:left="-5" w:right="43"/>
      </w:pPr>
      <w:r>
        <w:t>Research projects that involve human subjects will require review by the University of Wisconsin‐Green Bay (UW‐ GREEN BAY) Institutional Review Board (IRB) for the Protection of Human Subjects to determine if you have employed adequate measures to protect the subjects involved in your study.</w:t>
      </w:r>
      <w:r>
        <w:rPr>
          <w:rFonts w:ascii="Times New Roman" w:eastAsia="Times New Roman" w:hAnsi="Times New Roman" w:cs="Times New Roman"/>
          <w:sz w:val="24"/>
        </w:rPr>
        <w:t xml:space="preserve"> </w:t>
      </w:r>
    </w:p>
    <w:p w14:paraId="3081F154" w14:textId="77777777" w:rsidR="003A2FAC" w:rsidRDefault="00FE223F">
      <w:pPr>
        <w:spacing w:after="266"/>
        <w:ind w:left="-5" w:right="43"/>
      </w:pPr>
      <w:r>
        <w:t>The Office for Human Research Protection (OHRP) has published regulations governing Institutional Review Board (IRB) authority of research involving human subjects [</w:t>
      </w:r>
      <w:r>
        <w:rPr>
          <w:u w:val="single" w:color="000000"/>
        </w:rPr>
        <w:t>Federal Register</w:t>
      </w:r>
      <w:r>
        <w:t xml:space="preserve"> (June 18, 1991, 45CFR46), revised January 15, 2009 and effective July 14, 2009]. The University of Wisconsin‐Green Bay adheres to these regulations.</w:t>
      </w:r>
      <w:r>
        <w:rPr>
          <w:rFonts w:ascii="Times New Roman" w:eastAsia="Times New Roman" w:hAnsi="Times New Roman" w:cs="Times New Roman"/>
          <w:sz w:val="24"/>
        </w:rPr>
        <w:t xml:space="preserve"> </w:t>
      </w:r>
    </w:p>
    <w:p w14:paraId="0413F75D" w14:textId="77777777" w:rsidR="003A2FAC" w:rsidRDefault="00FE223F">
      <w:pPr>
        <w:spacing w:after="272"/>
        <w:ind w:left="-5" w:right="43"/>
      </w:pPr>
      <w:r>
        <w:t xml:space="preserve">For the purpose of IRB review, </w:t>
      </w:r>
      <w:r>
        <w:rPr>
          <w:u w:val="single" w:color="000000"/>
        </w:rPr>
        <w:t>Federal Register</w:t>
      </w:r>
      <w:r>
        <w:t xml:space="preserve"> defines </w:t>
      </w:r>
      <w:r>
        <w:rPr>
          <w:i/>
        </w:rPr>
        <w:t>research</w:t>
      </w:r>
      <w:r>
        <w:t xml:space="preserve"> as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r>
        <w:rPr>
          <w:rFonts w:ascii="Times New Roman" w:eastAsia="Times New Roman" w:hAnsi="Times New Roman" w:cs="Times New Roman"/>
          <w:sz w:val="24"/>
        </w:rPr>
        <w:t xml:space="preserve"> </w:t>
      </w:r>
    </w:p>
    <w:p w14:paraId="0D056814" w14:textId="77777777" w:rsidR="003A2FAC" w:rsidRDefault="00FE223F">
      <w:pPr>
        <w:ind w:left="-5" w:right="43"/>
        <w:rPr>
          <w:ins w:id="101" w:author="Cupit, Illene" w:date="2019-03-13T13:52:00Z"/>
          <w:rFonts w:ascii="Times New Roman" w:eastAsia="Times New Roman" w:hAnsi="Times New Roman" w:cs="Times New Roman"/>
          <w:sz w:val="24"/>
        </w:rPr>
      </w:pPr>
      <w:r>
        <w:t xml:space="preserve">Likewise, </w:t>
      </w:r>
      <w:r>
        <w:rPr>
          <w:u w:val="single" w:color="000000"/>
        </w:rPr>
        <w:t>Federal Register</w:t>
      </w:r>
      <w:r>
        <w:t xml:space="preserve"> defines a </w:t>
      </w:r>
      <w:r>
        <w:rPr>
          <w:i/>
        </w:rPr>
        <w:t>human subject</w:t>
      </w:r>
      <w:r>
        <w:t xml:space="preserve"> as a living individual about whom an investigator (whether professional or student) conducting research obtains (1) Data through intervention or interaction with the individual, or (2) Identifiable private information.</w:t>
      </w:r>
      <w:r>
        <w:rPr>
          <w:rFonts w:ascii="Times New Roman" w:eastAsia="Times New Roman" w:hAnsi="Times New Roman" w:cs="Times New Roman"/>
          <w:sz w:val="24"/>
        </w:rPr>
        <w:t xml:space="preserve"> </w:t>
      </w:r>
    </w:p>
    <w:p w14:paraId="23769112" w14:textId="77777777" w:rsidR="00323D40" w:rsidRDefault="00323D40">
      <w:pPr>
        <w:ind w:left="-5" w:right="43"/>
        <w:jc w:val="center"/>
        <w:rPr>
          <w:ins w:id="102" w:author="Cupit, Illene" w:date="2019-03-13T13:46:00Z"/>
          <w:rFonts w:ascii="Times New Roman" w:eastAsia="Times New Roman" w:hAnsi="Times New Roman" w:cs="Times New Roman"/>
          <w:sz w:val="24"/>
        </w:rPr>
        <w:pPrChange w:id="103" w:author="Cupit, Illene" w:date="2019-03-13T13:52:00Z">
          <w:pPr>
            <w:ind w:left="-5" w:right="43"/>
          </w:pPr>
        </w:pPrChange>
      </w:pPr>
      <w:ins w:id="104" w:author="Cupit, Illene" w:date="2019-03-13T13:53:00Z">
        <w:r>
          <w:rPr>
            <w:rFonts w:ascii="Times New Roman" w:eastAsia="Times New Roman" w:hAnsi="Times New Roman" w:cs="Times New Roman"/>
            <w:sz w:val="24"/>
          </w:rPr>
          <w:t>RECENT REVISIONS TO THE COMMON RULE</w:t>
        </w:r>
      </w:ins>
    </w:p>
    <w:p w14:paraId="16A83629" w14:textId="77777777" w:rsidR="00323D40" w:rsidRDefault="00323D40">
      <w:pPr>
        <w:ind w:left="-5" w:right="43"/>
        <w:rPr>
          <w:ins w:id="105" w:author="Cupit, Illene" w:date="2019-03-13T13:54:00Z"/>
          <w:rFonts w:ascii="Times New Roman" w:eastAsia="Times New Roman" w:hAnsi="Times New Roman" w:cs="Times New Roman"/>
          <w:sz w:val="24"/>
        </w:rPr>
      </w:pPr>
      <w:ins w:id="106" w:author="Cupit, Illene" w:date="2019-03-13T13:46:00Z">
        <w:r>
          <w:rPr>
            <w:rFonts w:ascii="Times New Roman" w:eastAsia="Times New Roman" w:hAnsi="Times New Roman" w:cs="Times New Roman"/>
            <w:sz w:val="24"/>
          </w:rPr>
          <w:t xml:space="preserve">According to the Federal Register, human subjects and research are collectively </w:t>
        </w:r>
      </w:ins>
      <w:ins w:id="107" w:author="Cupit, Illene" w:date="2019-03-13T13:47:00Z">
        <w:r>
          <w:rPr>
            <w:rFonts w:ascii="Times New Roman" w:eastAsia="Times New Roman" w:hAnsi="Times New Roman" w:cs="Times New Roman"/>
            <w:sz w:val="24"/>
          </w:rPr>
          <w:t>known as the Common Rule.  The regulation is 45 CFR 46, Subpart A).  The Common Rule was recently revised and</w:t>
        </w:r>
      </w:ins>
      <w:ins w:id="108" w:author="Cupit, Illene" w:date="2019-03-13T13:48:00Z">
        <w:r>
          <w:rPr>
            <w:rFonts w:ascii="Times New Roman" w:eastAsia="Times New Roman" w:hAnsi="Times New Roman" w:cs="Times New Roman"/>
            <w:sz w:val="24"/>
          </w:rPr>
          <w:t xml:space="preserve"> is </w:t>
        </w:r>
        <w:r w:rsidR="00557D87">
          <w:rPr>
            <w:rFonts w:ascii="Times New Roman" w:eastAsia="Times New Roman" w:hAnsi="Times New Roman" w:cs="Times New Roman"/>
            <w:sz w:val="24"/>
          </w:rPr>
          <w:t>in effect as of January 19, 2019</w:t>
        </w:r>
        <w:r>
          <w:rPr>
            <w:rFonts w:ascii="Times New Roman" w:eastAsia="Times New Roman" w:hAnsi="Times New Roman" w:cs="Times New Roman"/>
            <w:sz w:val="24"/>
          </w:rPr>
          <w:t xml:space="preserve">.  These changes are important for researchers seeking federal funding.  </w:t>
        </w:r>
      </w:ins>
      <w:ins w:id="109" w:author="Cupit, Illene" w:date="2019-03-13T13:54:00Z">
        <w:r>
          <w:rPr>
            <w:rFonts w:ascii="Times New Roman" w:eastAsia="Times New Roman" w:hAnsi="Times New Roman" w:cs="Times New Roman"/>
            <w:sz w:val="24"/>
          </w:rPr>
          <w:tab/>
          <w:t>The table below provides a comparison how the changes pertain to federally funded research and to the review of UW-Green Bay research protocols that do NOT receive federal funding:</w:t>
        </w:r>
      </w:ins>
    </w:p>
    <w:tbl>
      <w:tblPr>
        <w:tblStyle w:val="TableGrid0"/>
        <w:tblW w:w="10800" w:type="dxa"/>
        <w:tblInd w:w="85" w:type="dxa"/>
        <w:tblLook w:val="04A0" w:firstRow="1" w:lastRow="0" w:firstColumn="1" w:lastColumn="0" w:noHBand="0" w:noVBand="1"/>
        <w:tblPrChange w:id="110" w:author="Brinks, Liz" w:date="2019-10-11T08:40:00Z">
          <w:tblPr>
            <w:tblStyle w:val="TableGrid0"/>
            <w:tblW w:w="0" w:type="auto"/>
            <w:tblInd w:w="-5" w:type="dxa"/>
            <w:tblLook w:val="04A0" w:firstRow="1" w:lastRow="0" w:firstColumn="1" w:lastColumn="0" w:noHBand="0" w:noVBand="1"/>
          </w:tblPr>
        </w:tblPrChange>
      </w:tblPr>
      <w:tblGrid>
        <w:gridCol w:w="5220"/>
        <w:gridCol w:w="5580"/>
        <w:tblGridChange w:id="111">
          <w:tblGrid>
            <w:gridCol w:w="30"/>
            <w:gridCol w:w="5252"/>
            <w:gridCol w:w="30"/>
            <w:gridCol w:w="5253"/>
            <w:gridCol w:w="30"/>
          </w:tblGrid>
        </w:tblGridChange>
      </w:tblGrid>
      <w:tr w:rsidR="00FE223F" w14:paraId="7D6BA9C6" w14:textId="77777777" w:rsidTr="00AD43B0">
        <w:trPr>
          <w:ins w:id="112" w:author="Cupit, Illene" w:date="2019-03-13T13:55:00Z"/>
          <w:trPrChange w:id="113" w:author="Brinks, Liz" w:date="2019-10-11T08:40:00Z">
            <w:trPr>
              <w:gridBefore w:val="1"/>
            </w:trPr>
          </w:trPrChange>
        </w:trPr>
        <w:tc>
          <w:tcPr>
            <w:tcW w:w="5220" w:type="dxa"/>
            <w:shd w:val="clear" w:color="auto" w:fill="2E74B5" w:themeFill="accent1" w:themeFillShade="BF"/>
            <w:tcPrChange w:id="114" w:author="Brinks, Liz" w:date="2019-10-11T08:40:00Z">
              <w:tcPr>
                <w:tcW w:w="5282" w:type="dxa"/>
                <w:gridSpan w:val="2"/>
              </w:tcPr>
            </w:tcPrChange>
          </w:tcPr>
          <w:p w14:paraId="4E327578" w14:textId="77777777" w:rsidR="00FE223F" w:rsidRPr="00FE223F" w:rsidRDefault="00FE223F">
            <w:pPr>
              <w:ind w:left="0" w:right="43" w:firstLine="0"/>
              <w:jc w:val="center"/>
              <w:rPr>
                <w:ins w:id="115" w:author="Cupit, Illene" w:date="2019-03-13T13:55:00Z"/>
                <w:rFonts w:ascii="Times New Roman" w:eastAsia="Times New Roman" w:hAnsi="Times New Roman" w:cs="Times New Roman"/>
                <w:b/>
                <w:sz w:val="24"/>
                <w:rPrChange w:id="116" w:author="Cupit, Illene" w:date="2019-03-13T14:00:00Z">
                  <w:rPr>
                    <w:ins w:id="117" w:author="Cupit, Illene" w:date="2019-03-13T13:55:00Z"/>
                    <w:rFonts w:ascii="Times New Roman" w:eastAsia="Times New Roman" w:hAnsi="Times New Roman" w:cs="Times New Roman"/>
                    <w:sz w:val="24"/>
                  </w:rPr>
                </w:rPrChange>
              </w:rPr>
              <w:pPrChange w:id="118" w:author="Brinks, Liz" w:date="2019-10-11T08:40:00Z">
                <w:pPr>
                  <w:ind w:left="0" w:right="43" w:firstLine="0"/>
                </w:pPr>
              </w:pPrChange>
            </w:pPr>
            <w:ins w:id="119" w:author="Cupit, Illene" w:date="2019-03-13T13:55:00Z">
              <w:r w:rsidRPr="00FE223F">
                <w:rPr>
                  <w:rFonts w:ascii="Times New Roman" w:eastAsia="Times New Roman" w:hAnsi="Times New Roman" w:cs="Times New Roman"/>
                  <w:b/>
                  <w:sz w:val="24"/>
                  <w:rPrChange w:id="120" w:author="Cupit, Illene" w:date="2019-03-13T14:00:00Z">
                    <w:rPr>
                      <w:rFonts w:ascii="Times New Roman" w:eastAsia="Times New Roman" w:hAnsi="Times New Roman" w:cs="Times New Roman"/>
                      <w:sz w:val="24"/>
                    </w:rPr>
                  </w:rPrChange>
                </w:rPr>
                <w:t xml:space="preserve">Federally Funded Research </w:t>
              </w:r>
            </w:ins>
            <w:ins w:id="121" w:author="Cupit, Illene" w:date="2019-03-13T13:59:00Z">
              <w:r w:rsidRPr="00FE223F">
                <w:rPr>
                  <w:rFonts w:ascii="Times New Roman" w:eastAsia="Times New Roman" w:hAnsi="Times New Roman" w:cs="Times New Roman"/>
                  <w:b/>
                  <w:sz w:val="24"/>
                  <w:rPrChange w:id="122" w:author="Cupit, Illene" w:date="2019-03-13T14:00:00Z">
                    <w:rPr>
                      <w:rFonts w:ascii="Times New Roman" w:eastAsia="Times New Roman" w:hAnsi="Times New Roman" w:cs="Times New Roman"/>
                      <w:sz w:val="24"/>
                    </w:rPr>
                  </w:rPrChange>
                </w:rPr>
                <w:t>– Contact the Office of Grants and Research for further guidance</w:t>
              </w:r>
            </w:ins>
          </w:p>
        </w:tc>
        <w:tc>
          <w:tcPr>
            <w:tcW w:w="5580" w:type="dxa"/>
            <w:shd w:val="clear" w:color="auto" w:fill="2E74B5" w:themeFill="accent1" w:themeFillShade="BF"/>
            <w:tcPrChange w:id="123" w:author="Brinks, Liz" w:date="2019-10-11T08:40:00Z">
              <w:tcPr>
                <w:tcW w:w="5283" w:type="dxa"/>
                <w:gridSpan w:val="2"/>
              </w:tcPr>
            </w:tcPrChange>
          </w:tcPr>
          <w:p w14:paraId="00D16DBD" w14:textId="77777777" w:rsidR="00FE223F" w:rsidRPr="00FE223F" w:rsidRDefault="00FE223F">
            <w:pPr>
              <w:ind w:left="0" w:right="43" w:firstLine="0"/>
              <w:jc w:val="center"/>
              <w:rPr>
                <w:ins w:id="124" w:author="Cupit, Illene" w:date="2019-03-13T13:55:00Z"/>
                <w:rFonts w:ascii="Times New Roman" w:eastAsia="Times New Roman" w:hAnsi="Times New Roman" w:cs="Times New Roman"/>
                <w:b/>
                <w:sz w:val="24"/>
                <w:rPrChange w:id="125" w:author="Cupit, Illene" w:date="2019-03-13T14:00:00Z">
                  <w:rPr>
                    <w:ins w:id="126" w:author="Cupit, Illene" w:date="2019-03-13T13:55:00Z"/>
                    <w:rFonts w:ascii="Times New Roman" w:eastAsia="Times New Roman" w:hAnsi="Times New Roman" w:cs="Times New Roman"/>
                    <w:sz w:val="24"/>
                  </w:rPr>
                </w:rPrChange>
              </w:rPr>
              <w:pPrChange w:id="127" w:author="Brinks, Liz" w:date="2019-10-11T08:40:00Z">
                <w:pPr>
                  <w:ind w:left="0" w:right="43" w:firstLine="0"/>
                </w:pPr>
              </w:pPrChange>
            </w:pPr>
            <w:ins w:id="128" w:author="Cupit, Illene" w:date="2019-03-13T13:55:00Z">
              <w:r w:rsidRPr="00FE223F">
                <w:rPr>
                  <w:rFonts w:ascii="Times New Roman" w:eastAsia="Times New Roman" w:hAnsi="Times New Roman" w:cs="Times New Roman"/>
                  <w:b/>
                  <w:sz w:val="24"/>
                  <w:rPrChange w:id="129" w:author="Cupit, Illene" w:date="2019-03-13T14:00:00Z">
                    <w:rPr>
                      <w:rFonts w:ascii="Times New Roman" w:eastAsia="Times New Roman" w:hAnsi="Times New Roman" w:cs="Times New Roman"/>
                      <w:sz w:val="24"/>
                    </w:rPr>
                  </w:rPrChange>
                </w:rPr>
                <w:t>Non-Federally Funded Research</w:t>
              </w:r>
            </w:ins>
          </w:p>
        </w:tc>
      </w:tr>
      <w:tr w:rsidR="00FE223F" w14:paraId="0182D82A" w14:textId="77777777" w:rsidTr="00AD43B0">
        <w:trPr>
          <w:trHeight w:val="494"/>
          <w:ins w:id="130" w:author="Cupit, Illene" w:date="2019-03-13T13:55:00Z"/>
          <w:trPrChange w:id="131" w:author="Brinks, Liz" w:date="2019-10-11T08:40:00Z">
            <w:trPr>
              <w:gridAfter w:val="0"/>
            </w:trPr>
          </w:trPrChange>
        </w:trPr>
        <w:tc>
          <w:tcPr>
            <w:tcW w:w="5220" w:type="dxa"/>
            <w:tcPrChange w:id="132" w:author="Brinks, Liz" w:date="2019-10-11T08:40:00Z">
              <w:tcPr>
                <w:tcW w:w="5282" w:type="dxa"/>
                <w:gridSpan w:val="2"/>
              </w:tcPr>
            </w:tcPrChange>
          </w:tcPr>
          <w:p w14:paraId="265D0107" w14:textId="77777777" w:rsidR="00FE223F" w:rsidRPr="00514178" w:rsidRDefault="00FE223F">
            <w:pPr>
              <w:ind w:left="0" w:right="43" w:firstLine="0"/>
              <w:jc w:val="left"/>
              <w:rPr>
                <w:ins w:id="133" w:author="Cupit, Illene" w:date="2019-03-13T13:55:00Z"/>
                <w:rFonts w:asciiTheme="minorHAnsi" w:eastAsia="Times New Roman" w:hAnsiTheme="minorHAnsi" w:cstheme="minorHAnsi"/>
                <w:rPrChange w:id="134" w:author="Brinks, Liz" w:date="2019-11-18T15:40:00Z">
                  <w:rPr>
                    <w:ins w:id="135" w:author="Cupit, Illene" w:date="2019-03-13T13:55:00Z"/>
                    <w:rFonts w:ascii="Times New Roman" w:eastAsia="Times New Roman" w:hAnsi="Times New Roman" w:cs="Times New Roman"/>
                    <w:sz w:val="24"/>
                  </w:rPr>
                </w:rPrChange>
              </w:rPr>
              <w:pPrChange w:id="136" w:author="Brinks, Liz" w:date="2019-10-11T08:40:00Z">
                <w:pPr>
                  <w:ind w:left="0" w:right="43" w:firstLine="0"/>
                </w:pPr>
              </w:pPrChange>
            </w:pPr>
            <w:ins w:id="137" w:author="Cupit, Illene" w:date="2019-03-13T13:56:00Z">
              <w:r w:rsidRPr="00514178">
                <w:rPr>
                  <w:rFonts w:asciiTheme="minorHAnsi" w:eastAsia="Times New Roman" w:hAnsiTheme="minorHAnsi" w:cstheme="minorHAnsi"/>
                  <w:rPrChange w:id="138" w:author="Brinks, Liz" w:date="2019-11-18T15:40:00Z">
                    <w:rPr>
                      <w:rFonts w:ascii="Times New Roman" w:eastAsia="Times New Roman" w:hAnsi="Times New Roman" w:cs="Times New Roman"/>
                      <w:sz w:val="24"/>
                    </w:rPr>
                  </w:rPrChange>
                </w:rPr>
                <w:t>New exempt status for research</w:t>
              </w:r>
            </w:ins>
          </w:p>
        </w:tc>
        <w:tc>
          <w:tcPr>
            <w:tcW w:w="5580" w:type="dxa"/>
            <w:tcPrChange w:id="139" w:author="Brinks, Liz" w:date="2019-10-11T08:40:00Z">
              <w:tcPr>
                <w:tcW w:w="5283" w:type="dxa"/>
                <w:gridSpan w:val="2"/>
              </w:tcPr>
            </w:tcPrChange>
          </w:tcPr>
          <w:p w14:paraId="58FD1E5E" w14:textId="77777777" w:rsidR="00FE223F" w:rsidRPr="00514178" w:rsidRDefault="00FE223F">
            <w:pPr>
              <w:ind w:left="0" w:right="43" w:firstLine="0"/>
              <w:jc w:val="left"/>
              <w:rPr>
                <w:ins w:id="140" w:author="Cupit, Illene" w:date="2019-03-13T13:55:00Z"/>
                <w:rFonts w:asciiTheme="minorHAnsi" w:eastAsia="Times New Roman" w:hAnsiTheme="minorHAnsi" w:cstheme="minorHAnsi"/>
                <w:rPrChange w:id="141" w:author="Brinks, Liz" w:date="2019-11-18T15:40:00Z">
                  <w:rPr>
                    <w:ins w:id="142" w:author="Cupit, Illene" w:date="2019-03-13T13:55:00Z"/>
                    <w:rFonts w:ascii="Times New Roman" w:eastAsia="Times New Roman" w:hAnsi="Times New Roman" w:cs="Times New Roman"/>
                    <w:sz w:val="24"/>
                  </w:rPr>
                </w:rPrChange>
              </w:rPr>
              <w:pPrChange w:id="143" w:author="Brinks, Liz" w:date="2019-10-11T08:40:00Z">
                <w:pPr>
                  <w:ind w:left="0" w:right="43" w:firstLine="0"/>
                </w:pPr>
              </w:pPrChange>
            </w:pPr>
            <w:ins w:id="144" w:author="Cupit, Illene" w:date="2019-03-13T13:56:00Z">
              <w:r w:rsidRPr="00514178">
                <w:rPr>
                  <w:rFonts w:asciiTheme="minorHAnsi" w:eastAsia="Times New Roman" w:hAnsiTheme="minorHAnsi" w:cstheme="minorHAnsi"/>
                  <w:rPrChange w:id="145" w:author="Brinks, Liz" w:date="2019-11-18T15:40:00Z">
                    <w:rPr>
                      <w:rFonts w:ascii="Times New Roman" w:eastAsia="Times New Roman" w:hAnsi="Times New Roman" w:cs="Times New Roman"/>
                      <w:sz w:val="24"/>
                    </w:rPr>
                  </w:rPrChange>
                </w:rPr>
                <w:t>UWGB adheres to prior exempt definition of research.</w:t>
              </w:r>
            </w:ins>
          </w:p>
        </w:tc>
      </w:tr>
      <w:tr w:rsidR="00FE223F" w14:paraId="301532ED" w14:textId="77777777" w:rsidTr="00AD43B0">
        <w:trPr>
          <w:trHeight w:val="50"/>
          <w:ins w:id="146" w:author="Cupit, Illene" w:date="2019-03-13T13:55:00Z"/>
          <w:trPrChange w:id="147" w:author="Brinks, Liz" w:date="2019-10-11T08:40:00Z">
            <w:trPr>
              <w:gridAfter w:val="0"/>
            </w:trPr>
          </w:trPrChange>
        </w:trPr>
        <w:tc>
          <w:tcPr>
            <w:tcW w:w="5220" w:type="dxa"/>
            <w:tcPrChange w:id="148" w:author="Brinks, Liz" w:date="2019-10-11T08:40:00Z">
              <w:tcPr>
                <w:tcW w:w="5282" w:type="dxa"/>
                <w:gridSpan w:val="2"/>
              </w:tcPr>
            </w:tcPrChange>
          </w:tcPr>
          <w:p w14:paraId="13AB78D6" w14:textId="77777777" w:rsidR="00FE223F" w:rsidRPr="00514178" w:rsidRDefault="00FE223F">
            <w:pPr>
              <w:ind w:left="0" w:right="43" w:firstLine="0"/>
              <w:jc w:val="left"/>
              <w:rPr>
                <w:ins w:id="149" w:author="Cupit, Illene" w:date="2019-03-13T13:55:00Z"/>
                <w:rFonts w:asciiTheme="minorHAnsi" w:eastAsia="Times New Roman" w:hAnsiTheme="minorHAnsi" w:cstheme="minorHAnsi"/>
                <w:rPrChange w:id="150" w:author="Brinks, Liz" w:date="2019-11-18T15:40:00Z">
                  <w:rPr>
                    <w:ins w:id="151" w:author="Cupit, Illene" w:date="2019-03-13T13:55:00Z"/>
                    <w:rFonts w:ascii="Times New Roman" w:eastAsia="Times New Roman" w:hAnsi="Times New Roman" w:cs="Times New Roman"/>
                    <w:sz w:val="24"/>
                  </w:rPr>
                </w:rPrChange>
              </w:rPr>
              <w:pPrChange w:id="152" w:author="Brinks, Liz" w:date="2019-10-11T08:40:00Z">
                <w:pPr>
                  <w:ind w:left="0" w:right="43" w:firstLine="0"/>
                </w:pPr>
              </w:pPrChange>
            </w:pPr>
            <w:ins w:id="153" w:author="Cupit, Illene" w:date="2019-03-13T13:56:00Z">
              <w:r w:rsidRPr="00514178">
                <w:rPr>
                  <w:rFonts w:asciiTheme="minorHAnsi" w:eastAsia="Times New Roman" w:hAnsiTheme="minorHAnsi" w:cstheme="minorHAnsi"/>
                  <w:rPrChange w:id="154" w:author="Brinks, Liz" w:date="2019-11-18T15:40:00Z">
                    <w:rPr>
                      <w:rFonts w:ascii="Times New Roman" w:eastAsia="Times New Roman" w:hAnsi="Times New Roman" w:cs="Times New Roman"/>
                      <w:sz w:val="24"/>
                    </w:rPr>
                  </w:rPrChange>
                </w:rPr>
                <w:t>No continuing review for federally funded research.</w:t>
              </w:r>
            </w:ins>
          </w:p>
        </w:tc>
        <w:tc>
          <w:tcPr>
            <w:tcW w:w="5580" w:type="dxa"/>
            <w:tcPrChange w:id="155" w:author="Brinks, Liz" w:date="2019-10-11T08:40:00Z">
              <w:tcPr>
                <w:tcW w:w="5283" w:type="dxa"/>
                <w:gridSpan w:val="2"/>
              </w:tcPr>
            </w:tcPrChange>
          </w:tcPr>
          <w:p w14:paraId="3447585A" w14:textId="77777777" w:rsidR="00FE223F" w:rsidRPr="00514178" w:rsidRDefault="00FE223F">
            <w:pPr>
              <w:ind w:left="0" w:right="43" w:firstLine="0"/>
              <w:jc w:val="left"/>
              <w:rPr>
                <w:ins w:id="156" w:author="Cupit, Illene" w:date="2019-03-13T13:55:00Z"/>
                <w:rFonts w:asciiTheme="minorHAnsi" w:eastAsia="Times New Roman" w:hAnsiTheme="minorHAnsi" w:cstheme="minorHAnsi"/>
                <w:rPrChange w:id="157" w:author="Brinks, Liz" w:date="2019-11-18T15:40:00Z">
                  <w:rPr>
                    <w:ins w:id="158" w:author="Cupit, Illene" w:date="2019-03-13T13:55:00Z"/>
                    <w:rFonts w:ascii="Times New Roman" w:eastAsia="Times New Roman" w:hAnsi="Times New Roman" w:cs="Times New Roman"/>
                    <w:sz w:val="24"/>
                  </w:rPr>
                </w:rPrChange>
              </w:rPr>
              <w:pPrChange w:id="159" w:author="Brinks, Liz" w:date="2019-10-11T08:40:00Z">
                <w:pPr>
                  <w:ind w:left="0" w:right="43" w:firstLine="0"/>
                </w:pPr>
              </w:pPrChange>
            </w:pPr>
            <w:ins w:id="160" w:author="Cupit, Illene" w:date="2019-03-13T13:56:00Z">
              <w:r w:rsidRPr="00514178">
                <w:rPr>
                  <w:rFonts w:asciiTheme="minorHAnsi" w:eastAsia="Times New Roman" w:hAnsiTheme="minorHAnsi" w:cstheme="minorHAnsi"/>
                  <w:rPrChange w:id="161" w:author="Brinks, Liz" w:date="2019-11-18T15:40:00Z">
                    <w:rPr>
                      <w:rFonts w:ascii="Times New Roman" w:eastAsia="Times New Roman" w:hAnsi="Times New Roman" w:cs="Times New Roman"/>
                      <w:sz w:val="24"/>
                    </w:rPr>
                  </w:rPrChange>
                </w:rPr>
                <w:t xml:space="preserve">All research conducted at UWGB will be </w:t>
              </w:r>
            </w:ins>
            <w:ins w:id="162" w:author="Cupit, Illene" w:date="2019-03-13T13:57:00Z">
              <w:r w:rsidRPr="00514178">
                <w:rPr>
                  <w:rFonts w:asciiTheme="minorHAnsi" w:eastAsia="Times New Roman" w:hAnsiTheme="minorHAnsi" w:cstheme="minorHAnsi"/>
                  <w:rPrChange w:id="163" w:author="Brinks, Liz" w:date="2019-11-18T15:40:00Z">
                    <w:rPr>
                      <w:rFonts w:ascii="Times New Roman" w:eastAsia="Times New Roman" w:hAnsi="Times New Roman" w:cs="Times New Roman"/>
                      <w:sz w:val="24"/>
                    </w:rPr>
                  </w:rPrChange>
                </w:rPr>
                <w:t>subjected to a yearly progress report.  See section on when reports are due.</w:t>
              </w:r>
            </w:ins>
          </w:p>
        </w:tc>
      </w:tr>
      <w:tr w:rsidR="00FE223F" w14:paraId="13845999" w14:textId="77777777" w:rsidTr="00AD43B0">
        <w:trPr>
          <w:trHeight w:val="215"/>
          <w:ins w:id="164" w:author="Cupit, Illene" w:date="2019-03-13T13:55:00Z"/>
          <w:trPrChange w:id="165" w:author="Brinks, Liz" w:date="2019-10-11T08:40:00Z">
            <w:trPr>
              <w:gridAfter w:val="0"/>
            </w:trPr>
          </w:trPrChange>
        </w:trPr>
        <w:tc>
          <w:tcPr>
            <w:tcW w:w="5220" w:type="dxa"/>
            <w:tcPrChange w:id="166" w:author="Brinks, Liz" w:date="2019-10-11T08:40:00Z">
              <w:tcPr>
                <w:tcW w:w="5282" w:type="dxa"/>
                <w:gridSpan w:val="2"/>
              </w:tcPr>
            </w:tcPrChange>
          </w:tcPr>
          <w:p w14:paraId="384F6F19" w14:textId="77777777" w:rsidR="00FE223F" w:rsidRPr="00514178" w:rsidRDefault="00FE223F">
            <w:pPr>
              <w:ind w:left="0" w:right="43" w:firstLine="0"/>
              <w:jc w:val="left"/>
              <w:rPr>
                <w:ins w:id="167" w:author="Cupit, Illene" w:date="2019-03-13T13:55:00Z"/>
                <w:rFonts w:asciiTheme="minorHAnsi" w:eastAsia="Times New Roman" w:hAnsiTheme="minorHAnsi" w:cstheme="minorHAnsi"/>
                <w:rPrChange w:id="168" w:author="Brinks, Liz" w:date="2019-11-18T15:40:00Z">
                  <w:rPr>
                    <w:ins w:id="169" w:author="Cupit, Illene" w:date="2019-03-13T13:55:00Z"/>
                    <w:rFonts w:ascii="Times New Roman" w:eastAsia="Times New Roman" w:hAnsi="Times New Roman" w:cs="Times New Roman"/>
                    <w:sz w:val="24"/>
                  </w:rPr>
                </w:rPrChange>
              </w:rPr>
              <w:pPrChange w:id="170" w:author="Brinks, Liz" w:date="2019-10-11T08:40:00Z">
                <w:pPr>
                  <w:ind w:left="0" w:right="43" w:firstLine="0"/>
                </w:pPr>
              </w:pPrChange>
            </w:pPr>
            <w:ins w:id="171" w:author="Cupit, Illene" w:date="2019-03-13T13:57:00Z">
              <w:r w:rsidRPr="00514178">
                <w:rPr>
                  <w:rFonts w:asciiTheme="minorHAnsi" w:eastAsia="Times New Roman" w:hAnsiTheme="minorHAnsi" w:cstheme="minorHAnsi"/>
                  <w:rPrChange w:id="172" w:author="Brinks, Liz" w:date="2019-11-18T15:40:00Z">
                    <w:rPr>
                      <w:rFonts w:ascii="Times New Roman" w:eastAsia="Times New Roman" w:hAnsi="Times New Roman" w:cs="Times New Roman"/>
                      <w:sz w:val="24"/>
                    </w:rPr>
                  </w:rPrChange>
                </w:rPr>
                <w:t>Single IRB for multisite studies</w:t>
              </w:r>
            </w:ins>
          </w:p>
        </w:tc>
        <w:tc>
          <w:tcPr>
            <w:tcW w:w="5580" w:type="dxa"/>
            <w:tcPrChange w:id="173" w:author="Brinks, Liz" w:date="2019-10-11T08:40:00Z">
              <w:tcPr>
                <w:tcW w:w="5283" w:type="dxa"/>
                <w:gridSpan w:val="2"/>
              </w:tcPr>
            </w:tcPrChange>
          </w:tcPr>
          <w:p w14:paraId="5A65EEBB" w14:textId="77777777" w:rsidR="00FE223F" w:rsidRPr="00514178" w:rsidRDefault="00FE223F">
            <w:pPr>
              <w:ind w:left="0" w:right="43" w:firstLine="0"/>
              <w:jc w:val="left"/>
              <w:rPr>
                <w:ins w:id="174" w:author="Cupit, Illene" w:date="2019-03-13T13:55:00Z"/>
                <w:rFonts w:asciiTheme="minorHAnsi" w:eastAsia="Times New Roman" w:hAnsiTheme="minorHAnsi" w:cstheme="minorHAnsi"/>
                <w:rPrChange w:id="175" w:author="Brinks, Liz" w:date="2019-11-18T15:40:00Z">
                  <w:rPr>
                    <w:ins w:id="176" w:author="Cupit, Illene" w:date="2019-03-13T13:55:00Z"/>
                    <w:rFonts w:ascii="Times New Roman" w:eastAsia="Times New Roman" w:hAnsi="Times New Roman" w:cs="Times New Roman"/>
                    <w:sz w:val="24"/>
                  </w:rPr>
                </w:rPrChange>
              </w:rPr>
              <w:pPrChange w:id="177" w:author="Brinks, Liz" w:date="2019-10-11T08:40:00Z">
                <w:pPr>
                  <w:ind w:left="0" w:right="43" w:firstLine="0"/>
                </w:pPr>
              </w:pPrChange>
            </w:pPr>
            <w:ins w:id="178" w:author="Cupit, Illene" w:date="2019-03-13T13:57:00Z">
              <w:r w:rsidRPr="00514178">
                <w:rPr>
                  <w:rFonts w:asciiTheme="minorHAnsi" w:eastAsia="Times New Roman" w:hAnsiTheme="minorHAnsi" w:cstheme="minorHAnsi"/>
                  <w:rPrChange w:id="179" w:author="Brinks, Liz" w:date="2019-11-18T15:40:00Z">
                    <w:rPr>
                      <w:rFonts w:ascii="Times New Roman" w:eastAsia="Times New Roman" w:hAnsi="Times New Roman" w:cs="Times New Roman"/>
                      <w:sz w:val="24"/>
                    </w:rPr>
                  </w:rPrChange>
                </w:rPr>
                <w:t>Single IRB for multisite studies</w:t>
              </w:r>
            </w:ins>
          </w:p>
        </w:tc>
      </w:tr>
      <w:tr w:rsidR="00FE223F" w14:paraId="3D2B92CF" w14:textId="77777777" w:rsidTr="00AD43B0">
        <w:trPr>
          <w:trHeight w:val="359"/>
          <w:ins w:id="180" w:author="Cupit, Illene" w:date="2019-03-13T13:55:00Z"/>
          <w:trPrChange w:id="181" w:author="Brinks, Liz" w:date="2019-10-11T08:40:00Z">
            <w:trPr>
              <w:gridAfter w:val="0"/>
            </w:trPr>
          </w:trPrChange>
        </w:trPr>
        <w:tc>
          <w:tcPr>
            <w:tcW w:w="5220" w:type="dxa"/>
            <w:tcPrChange w:id="182" w:author="Brinks, Liz" w:date="2019-10-11T08:40:00Z">
              <w:tcPr>
                <w:tcW w:w="5282" w:type="dxa"/>
                <w:gridSpan w:val="2"/>
              </w:tcPr>
            </w:tcPrChange>
          </w:tcPr>
          <w:p w14:paraId="576DF801" w14:textId="77777777" w:rsidR="00FE223F" w:rsidRPr="00514178" w:rsidRDefault="00FE223F">
            <w:pPr>
              <w:ind w:left="0" w:right="43" w:firstLine="0"/>
              <w:jc w:val="left"/>
              <w:rPr>
                <w:ins w:id="183" w:author="Cupit, Illene" w:date="2019-03-13T13:55:00Z"/>
                <w:rFonts w:asciiTheme="minorHAnsi" w:eastAsia="Times New Roman" w:hAnsiTheme="minorHAnsi" w:cstheme="minorHAnsi"/>
                <w:rPrChange w:id="184" w:author="Brinks, Liz" w:date="2019-11-18T15:40:00Z">
                  <w:rPr>
                    <w:ins w:id="185" w:author="Cupit, Illene" w:date="2019-03-13T13:55:00Z"/>
                    <w:rFonts w:ascii="Times New Roman" w:eastAsia="Times New Roman" w:hAnsi="Times New Roman" w:cs="Times New Roman"/>
                    <w:sz w:val="24"/>
                  </w:rPr>
                </w:rPrChange>
              </w:rPr>
              <w:pPrChange w:id="186" w:author="Brinks, Liz" w:date="2019-10-11T08:40:00Z">
                <w:pPr>
                  <w:ind w:left="0" w:right="43" w:firstLine="0"/>
                </w:pPr>
              </w:pPrChange>
            </w:pPr>
            <w:ins w:id="187" w:author="Cupit, Illene" w:date="2019-03-13T13:58:00Z">
              <w:r w:rsidRPr="00514178">
                <w:rPr>
                  <w:rFonts w:asciiTheme="minorHAnsi" w:eastAsia="Times New Roman" w:hAnsiTheme="minorHAnsi" w:cstheme="minorHAnsi"/>
                  <w:rPrChange w:id="188" w:author="Brinks, Liz" w:date="2019-11-18T15:40:00Z">
                    <w:rPr>
                      <w:rFonts w:ascii="Times New Roman" w:eastAsia="Times New Roman" w:hAnsi="Times New Roman" w:cs="Times New Roman"/>
                      <w:sz w:val="24"/>
                    </w:rPr>
                  </w:rPrChange>
                </w:rPr>
                <w:t>Definition of clinical trials</w:t>
              </w:r>
            </w:ins>
          </w:p>
        </w:tc>
        <w:tc>
          <w:tcPr>
            <w:tcW w:w="5580" w:type="dxa"/>
            <w:tcPrChange w:id="189" w:author="Brinks, Liz" w:date="2019-10-11T08:40:00Z">
              <w:tcPr>
                <w:tcW w:w="5283" w:type="dxa"/>
                <w:gridSpan w:val="2"/>
              </w:tcPr>
            </w:tcPrChange>
          </w:tcPr>
          <w:p w14:paraId="30D02BC3" w14:textId="77777777" w:rsidR="00FE223F" w:rsidRPr="00514178" w:rsidRDefault="00FE223F">
            <w:pPr>
              <w:ind w:left="0" w:right="43" w:firstLine="0"/>
              <w:jc w:val="left"/>
              <w:rPr>
                <w:ins w:id="190" w:author="Cupit, Illene" w:date="2019-03-13T13:55:00Z"/>
                <w:rFonts w:asciiTheme="minorHAnsi" w:eastAsia="Times New Roman" w:hAnsiTheme="minorHAnsi" w:cstheme="minorHAnsi"/>
                <w:rPrChange w:id="191" w:author="Brinks, Liz" w:date="2019-11-18T15:40:00Z">
                  <w:rPr>
                    <w:ins w:id="192" w:author="Cupit, Illene" w:date="2019-03-13T13:55:00Z"/>
                    <w:rFonts w:ascii="Times New Roman" w:eastAsia="Times New Roman" w:hAnsi="Times New Roman" w:cs="Times New Roman"/>
                    <w:sz w:val="24"/>
                  </w:rPr>
                </w:rPrChange>
              </w:rPr>
              <w:pPrChange w:id="193" w:author="Brinks, Liz" w:date="2019-10-11T08:40:00Z">
                <w:pPr>
                  <w:ind w:left="0" w:right="43" w:firstLine="0"/>
                </w:pPr>
              </w:pPrChange>
            </w:pPr>
            <w:ins w:id="194" w:author="Cupit, Illene" w:date="2019-03-13T13:58:00Z">
              <w:r w:rsidRPr="00514178">
                <w:rPr>
                  <w:rFonts w:asciiTheme="minorHAnsi" w:eastAsia="Times New Roman" w:hAnsiTheme="minorHAnsi" w:cstheme="minorHAnsi"/>
                  <w:rPrChange w:id="195" w:author="Brinks, Liz" w:date="2019-11-18T15:40:00Z">
                    <w:rPr>
                      <w:rFonts w:ascii="Times New Roman" w:eastAsia="Times New Roman" w:hAnsi="Times New Roman" w:cs="Times New Roman"/>
                      <w:sz w:val="24"/>
                    </w:rPr>
                  </w:rPrChange>
                </w:rPr>
                <w:t>Social scie</w:t>
              </w:r>
              <w:r w:rsidR="00226E76" w:rsidRPr="00514178">
                <w:rPr>
                  <w:rFonts w:asciiTheme="minorHAnsi" w:eastAsia="Times New Roman" w:hAnsiTheme="minorHAnsi" w:cstheme="minorHAnsi"/>
                  <w:rPrChange w:id="196" w:author="Brinks, Liz" w:date="2019-11-18T15:40:00Z">
                    <w:rPr>
                      <w:rFonts w:ascii="Times New Roman" w:eastAsia="Times New Roman" w:hAnsi="Times New Roman" w:cs="Times New Roman"/>
                      <w:sz w:val="24"/>
                    </w:rPr>
                  </w:rPrChange>
                </w:rPr>
                <w:t xml:space="preserve">nce experimental research will </w:t>
              </w:r>
              <w:r w:rsidRPr="00514178">
                <w:rPr>
                  <w:rFonts w:asciiTheme="minorHAnsi" w:eastAsia="Times New Roman" w:hAnsiTheme="minorHAnsi" w:cstheme="minorHAnsi"/>
                  <w:rPrChange w:id="197" w:author="Brinks, Liz" w:date="2019-11-18T15:40:00Z">
                    <w:rPr>
                      <w:rFonts w:ascii="Times New Roman" w:eastAsia="Times New Roman" w:hAnsi="Times New Roman" w:cs="Times New Roman"/>
                      <w:sz w:val="24"/>
                    </w:rPr>
                  </w:rPrChange>
                </w:rPr>
                <w:t>not be considered a clinical trial.</w:t>
              </w:r>
            </w:ins>
          </w:p>
        </w:tc>
      </w:tr>
    </w:tbl>
    <w:p w14:paraId="4BABE72A" w14:textId="77777777" w:rsidR="00AB4586" w:rsidRDefault="00AB4586">
      <w:pPr>
        <w:ind w:left="-5" w:right="43"/>
        <w:jc w:val="center"/>
        <w:rPr>
          <w:ins w:id="198" w:author="Cupit, Illene" w:date="2019-03-13T13:54:00Z"/>
          <w:rFonts w:ascii="Times New Roman" w:eastAsia="Times New Roman" w:hAnsi="Times New Roman" w:cs="Times New Roman"/>
          <w:sz w:val="24"/>
        </w:rPr>
        <w:pPrChange w:id="199" w:author="Brinks, Liz" w:date="2019-10-11T15:36:00Z">
          <w:pPr>
            <w:ind w:left="-5" w:right="43"/>
          </w:pPr>
        </w:pPrChange>
      </w:pPr>
      <w:ins w:id="200" w:author="Brinks, Liz" w:date="2019-10-11T15:36:00Z">
        <w:r>
          <w:rPr>
            <w:rFonts w:ascii="Times New Roman" w:eastAsia="Times New Roman" w:hAnsi="Times New Roman" w:cs="Times New Roman"/>
            <w:sz w:val="24"/>
          </w:rPr>
          <w:t>3</w:t>
        </w:r>
      </w:ins>
    </w:p>
    <w:p w14:paraId="1CD0198A" w14:textId="77777777" w:rsidR="00323D40" w:rsidDel="00FE223F" w:rsidRDefault="00226E76">
      <w:pPr>
        <w:ind w:left="-5" w:right="43"/>
        <w:rPr>
          <w:del w:id="201" w:author="Cupit, Illene" w:date="2019-03-13T14:01:00Z"/>
        </w:rPr>
      </w:pPr>
      <w:ins w:id="202" w:author="Cupit, Illene" w:date="2019-03-27T13:17:00Z">
        <w:r>
          <w:t>H</w:t>
        </w:r>
      </w:ins>
    </w:p>
    <w:p w14:paraId="76709075" w14:textId="77777777" w:rsidR="003A2FAC" w:rsidRDefault="00FE223F">
      <w:pPr>
        <w:pStyle w:val="Heading2"/>
        <w:ind w:right="44"/>
      </w:pPr>
      <w:del w:id="203" w:author="Cupit, Illene" w:date="2019-03-13T14:01:00Z">
        <w:r w:rsidDel="00FE223F">
          <w:delText>H</w:delText>
        </w:r>
      </w:del>
      <w:r>
        <w:t>UMAN SUBJECTS’ PROTECTION TRAINING</w:t>
      </w:r>
    </w:p>
    <w:p w14:paraId="5762C3BA" w14:textId="77777777" w:rsidR="002316AC" w:rsidRDefault="00FE223F" w:rsidP="004F69E4">
      <w:pPr>
        <w:ind w:left="-5" w:right="43"/>
        <w:rPr>
          <w:ins w:id="204" w:author="Cupit, Illene" w:date="2019-03-27T13:45:00Z"/>
        </w:rPr>
      </w:pPr>
      <w:r>
        <w:t xml:space="preserve">The National Institutes of Health (NIH) requires all investigators or key personnel whose NIH‐sponsored projects involve human subjects, or who assist in the design or execution of NIH‐sponsored projects that involve human subjects, to complete training in human subjects’ protection. The University of Wisconsin–Green Bay extends this policy by requiring all personnel with human subject involvement to take </w:t>
      </w:r>
      <w:del w:id="205" w:author="Cupit, Illene" w:date="2019-03-27T13:21:00Z">
        <w:r w:rsidDel="00226E76">
          <w:delText xml:space="preserve">the </w:delText>
        </w:r>
      </w:del>
      <w:r>
        <w:t xml:space="preserve">training, regardless of the nature of their involvement and regardless of who sponsors the project.  </w:t>
      </w:r>
      <w:ins w:id="206" w:author="Cupit, Illene" w:date="2019-03-27T13:22:00Z">
        <w:r w:rsidR="00226E76">
          <w:t xml:space="preserve">As of </w:t>
        </w:r>
      </w:ins>
      <w:ins w:id="207" w:author="Cupit, Illene" w:date="2019-03-27T13:40:00Z">
        <w:r w:rsidR="002316AC">
          <w:t xml:space="preserve">August 1, 2017 all UW-Green Bay researchers must be certified via the Collaborative </w:t>
        </w:r>
      </w:ins>
      <w:ins w:id="208" w:author="Cupit, Illene" w:date="2019-03-27T13:42:00Z">
        <w:r w:rsidR="002316AC">
          <w:t xml:space="preserve">Institutional Training </w:t>
        </w:r>
      </w:ins>
      <w:ins w:id="209" w:author="Cupit, Illene" w:date="2019-03-27T13:40:00Z">
        <w:r w:rsidR="002316AC">
          <w:t>Initiative</w:t>
        </w:r>
      </w:ins>
      <w:ins w:id="210" w:author="Cupit, Illene" w:date="2019-03-27T13:42:00Z">
        <w:r w:rsidR="002316AC">
          <w:t xml:space="preserve"> (CITI).  The certification is valid for four years.  For additional information about the implementation of the CITI training on our campus, please consult</w:t>
        </w:r>
      </w:ins>
      <w:ins w:id="211" w:author="Cupit, Illene" w:date="2019-03-27T13:45:00Z">
        <w:r w:rsidR="002316AC">
          <w:t>:</w:t>
        </w:r>
      </w:ins>
    </w:p>
    <w:bookmarkStart w:id="212" w:name="_MON_1615199404"/>
    <w:bookmarkEnd w:id="212"/>
    <w:p w14:paraId="02FB8DB7" w14:textId="77777777" w:rsidR="002316AC" w:rsidRDefault="002316AC">
      <w:pPr>
        <w:ind w:left="-5" w:right="43"/>
        <w:jc w:val="center"/>
        <w:rPr>
          <w:ins w:id="213" w:author="Cupit, Illene" w:date="2019-03-27T13:44:00Z"/>
        </w:rPr>
        <w:pPrChange w:id="214" w:author="Cupit, Illene" w:date="2019-03-27T13:45:00Z">
          <w:pPr>
            <w:ind w:left="-5" w:right="43"/>
          </w:pPr>
        </w:pPrChange>
      </w:pPr>
      <w:ins w:id="215" w:author="Cupit, Illene" w:date="2019-03-27T13:44:00Z">
        <w:r>
          <w:object w:dxaOrig="1541" w:dyaOrig="997" w14:anchorId="3C76A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9.45pt" o:ole="">
              <v:imagedata r:id="rId7" o:title=""/>
            </v:shape>
            <o:OLEObject Type="Embed" ProgID="Word.Document.12" ShapeID="_x0000_i1025" DrawAspect="Icon" ObjectID="_1635597114" r:id="rId8">
              <o:FieldCodes>\s</o:FieldCodes>
            </o:OLEObject>
          </w:object>
        </w:r>
      </w:ins>
    </w:p>
    <w:p w14:paraId="0778627A" w14:textId="77777777" w:rsidR="002316AC" w:rsidRPr="001D5E1F" w:rsidRDefault="002316AC">
      <w:pPr>
        <w:ind w:left="-5" w:right="43"/>
        <w:rPr>
          <w:ins w:id="216" w:author="Cupit, Illene" w:date="2019-03-27T13:47:00Z"/>
        </w:rPr>
      </w:pPr>
      <w:ins w:id="217" w:author="Cupit, Illene" w:date="2019-03-27T13:47:00Z">
        <w:r w:rsidRPr="001D5E1F">
          <w:t>Please note that if a researcher is federally funded they should take the Responsible Conduct of Research and Conflict of Interest modules in addition to all the other modules that are relevant to their project.</w:t>
        </w:r>
      </w:ins>
    </w:p>
    <w:p w14:paraId="30669041" w14:textId="77777777" w:rsidR="002316AC" w:rsidRPr="001D5E1F" w:rsidRDefault="002316AC">
      <w:pPr>
        <w:ind w:left="-5" w:right="43"/>
        <w:rPr>
          <w:ins w:id="218" w:author="Cupit, Illene" w:date="2019-03-27T13:49:00Z"/>
        </w:rPr>
      </w:pPr>
      <w:ins w:id="219" w:author="Cupit, Illene" w:date="2019-03-27T13:46:00Z">
        <w:r w:rsidRPr="001D5E1F">
          <w:t>If a researcher is certified by the NIH training module, please note that these are valid for five years.  The last date for when an NIH certification may be accepted is July 31, 2017 with an expiration date of July 31, 2022.  All researchers must have CITI training after this date.</w:t>
        </w:r>
      </w:ins>
    </w:p>
    <w:p w14:paraId="69B8E558" w14:textId="77777777" w:rsidR="002316AC" w:rsidRPr="001D5E1F" w:rsidRDefault="002316AC">
      <w:pPr>
        <w:ind w:left="0" w:right="43" w:firstLine="0"/>
        <w:rPr>
          <w:ins w:id="220" w:author="Cupit, Illene" w:date="2019-03-27T13:44:00Z"/>
        </w:rPr>
        <w:pPrChange w:id="221" w:author="Cupit, Illene" w:date="2019-03-27T13:49:00Z">
          <w:pPr>
            <w:ind w:left="-5" w:right="43"/>
          </w:pPr>
        </w:pPrChange>
      </w:pPr>
      <w:ins w:id="222" w:author="Cupit, Illene" w:date="2019-03-27T13:49:00Z">
        <w:r w:rsidRPr="001D5E1F">
          <w:t>All researchers must be recertified after their expiration date.</w:t>
        </w:r>
      </w:ins>
    </w:p>
    <w:p w14:paraId="75434675" w14:textId="77777777" w:rsidR="003A2FAC" w:rsidRPr="001D5E1F" w:rsidDel="002316AC" w:rsidRDefault="00FE223F">
      <w:pPr>
        <w:ind w:left="-5" w:right="43"/>
        <w:rPr>
          <w:del w:id="223" w:author="Cupit, Illene" w:date="2019-03-27T13:49:00Z"/>
        </w:rPr>
      </w:pPr>
      <w:del w:id="224" w:author="Cupit, Illene" w:date="2019-03-27T13:49:00Z">
        <w:r w:rsidRPr="001D5E1F" w:rsidDel="002316AC">
          <w:delText xml:space="preserve">Additionally, University of Wisconsin–Green Bay requires that certification be current within 5 years, i.e., a person must have certification or re-certification in the past 5 years (implemented 2012).  </w:delText>
        </w:r>
        <w:r w:rsidRPr="001D5E1F" w:rsidDel="002316AC">
          <w:rPr>
            <w:rFonts w:ascii="Times New Roman" w:eastAsia="Times New Roman" w:hAnsi="Times New Roman" w:cs="Times New Roman"/>
            <w:rPrChange w:id="225" w:author="Brinks, Liz" w:date="2019-10-11T08:41:00Z">
              <w:rPr>
                <w:rFonts w:ascii="Times New Roman" w:eastAsia="Times New Roman" w:hAnsi="Times New Roman" w:cs="Times New Roman"/>
                <w:sz w:val="24"/>
              </w:rPr>
            </w:rPrChange>
          </w:rPr>
          <w:delText xml:space="preserve"> </w:delText>
        </w:r>
      </w:del>
    </w:p>
    <w:p w14:paraId="30F2E4CD" w14:textId="77777777" w:rsidR="003A2FAC" w:rsidRPr="001D5E1F" w:rsidRDefault="00FE223F">
      <w:pPr>
        <w:spacing w:after="307" w:line="247" w:lineRule="auto"/>
        <w:ind w:left="-5" w:hanging="10"/>
        <w:rPr>
          <w:ins w:id="226" w:author="Cupit, Illene" w:date="2019-03-27T13:57:00Z"/>
          <w:rFonts w:ascii="Times New Roman" w:eastAsia="Times New Roman" w:hAnsi="Times New Roman" w:cs="Times New Roman"/>
          <w:rPrChange w:id="227" w:author="Brinks, Liz" w:date="2019-10-11T08:41:00Z">
            <w:rPr>
              <w:ins w:id="228" w:author="Cupit, Illene" w:date="2019-03-27T13:57:00Z"/>
              <w:rFonts w:ascii="Times New Roman" w:eastAsia="Times New Roman" w:hAnsi="Times New Roman" w:cs="Times New Roman"/>
              <w:sz w:val="24"/>
            </w:rPr>
          </w:rPrChange>
        </w:rPr>
        <w:pPrChange w:id="229" w:author="Brinks, Liz" w:date="2019-10-11T08:40:00Z">
          <w:pPr>
            <w:spacing w:after="307" w:line="247" w:lineRule="auto"/>
            <w:ind w:left="-5" w:hanging="10"/>
            <w:jc w:val="left"/>
          </w:pPr>
        </w:pPrChange>
      </w:pPr>
      <w:del w:id="230" w:author="Cupit, Illene" w:date="2019-03-27T13:51:00Z">
        <w:r w:rsidRPr="001D5E1F" w:rsidDel="00491C27">
          <w:delText xml:space="preserve">The UW–Green Bay Human Subject's training consists of an on‐line tutorial provided by NIH.  To access their website, please go to the UW-Green Bay IRB web site at: http://www.uwgb.edu/irb. The tutorial will provide the option to print a certificate of completion. </w:delText>
        </w:r>
      </w:del>
      <w:r w:rsidRPr="001D5E1F">
        <w:t xml:space="preserve">A copy of </w:t>
      </w:r>
      <w:del w:id="231" w:author="Cupit, Illene" w:date="2019-03-27T13:51:00Z">
        <w:r w:rsidRPr="001D5E1F" w:rsidDel="00491C27">
          <w:delText>the c</w:delText>
        </w:r>
      </w:del>
      <w:ins w:id="232" w:author="Cupit, Illene" w:date="2019-03-27T13:51:00Z">
        <w:del w:id="233" w:author="Brinks, Liz" w:date="2019-10-11T08:40:00Z">
          <w:r w:rsidR="00491C27" w:rsidRPr="001D5E1F" w:rsidDel="001D5E1F">
            <w:delText>all  c</w:delText>
          </w:r>
        </w:del>
      </w:ins>
      <w:del w:id="234" w:author="Brinks, Liz" w:date="2019-10-11T08:40:00Z">
        <w:r w:rsidRPr="001D5E1F" w:rsidDel="001D5E1F">
          <w:delText>ertificate</w:delText>
        </w:r>
      </w:del>
      <w:ins w:id="235" w:author="Cupit, Illene" w:date="2019-03-27T13:51:00Z">
        <w:del w:id="236" w:author="Brinks, Liz" w:date="2019-10-11T08:40:00Z">
          <w:r w:rsidR="00491C27" w:rsidRPr="001D5E1F" w:rsidDel="001D5E1F">
            <w:delText>s</w:delText>
          </w:r>
        </w:del>
      </w:ins>
      <w:ins w:id="237" w:author="Brinks, Liz" w:date="2019-10-11T08:40:00Z">
        <w:r w:rsidR="001D5E1F" w:rsidRPr="001D5E1F">
          <w:t>all certificates</w:t>
        </w:r>
      </w:ins>
      <w:ins w:id="238" w:author="Cupit, Illene" w:date="2019-03-27T13:51:00Z">
        <w:r w:rsidR="00491C27" w:rsidRPr="001D5E1F">
          <w:t xml:space="preserve"> of all researchers involved in the project</w:t>
        </w:r>
      </w:ins>
      <w:r w:rsidRPr="001D5E1F">
        <w:t xml:space="preserve"> must be attached to all protocols submitted to the IRB.</w:t>
      </w:r>
      <w:r w:rsidRPr="001D5E1F">
        <w:rPr>
          <w:rFonts w:ascii="Times New Roman" w:eastAsia="Times New Roman" w:hAnsi="Times New Roman" w:cs="Times New Roman"/>
          <w:rPrChange w:id="239" w:author="Brinks, Liz" w:date="2019-10-11T08:41:00Z">
            <w:rPr>
              <w:rFonts w:ascii="Times New Roman" w:eastAsia="Times New Roman" w:hAnsi="Times New Roman" w:cs="Times New Roman"/>
              <w:sz w:val="24"/>
            </w:rPr>
          </w:rPrChange>
        </w:rPr>
        <w:t xml:space="preserve"> </w:t>
      </w:r>
    </w:p>
    <w:p w14:paraId="71404E55" w14:textId="77777777" w:rsidR="00491C27" w:rsidRPr="001D5E1F" w:rsidRDefault="00491C27">
      <w:pPr>
        <w:spacing w:after="307" w:line="247" w:lineRule="auto"/>
        <w:ind w:left="-5" w:hanging="10"/>
        <w:jc w:val="left"/>
        <w:rPr>
          <w:ins w:id="240" w:author="Cupit, Illene" w:date="2019-03-27T14:02:00Z"/>
          <w:rFonts w:asciiTheme="minorHAnsi" w:eastAsia="Times New Roman" w:hAnsiTheme="minorHAnsi" w:cstheme="minorHAnsi"/>
          <w:rPrChange w:id="241" w:author="Brinks, Liz" w:date="2019-10-11T08:41:00Z">
            <w:rPr>
              <w:ins w:id="242" w:author="Cupit, Illene" w:date="2019-03-27T14:02:00Z"/>
              <w:rFonts w:ascii="Times New Roman" w:eastAsia="Times New Roman" w:hAnsi="Times New Roman" w:cs="Times New Roman"/>
              <w:sz w:val="24"/>
            </w:rPr>
          </w:rPrChange>
        </w:rPr>
      </w:pPr>
      <w:ins w:id="243" w:author="Cupit, Illene" w:date="2019-03-27T13:57:00Z">
        <w:r w:rsidRPr="001D5E1F">
          <w:rPr>
            <w:rFonts w:asciiTheme="minorHAnsi" w:eastAsia="Times New Roman" w:hAnsiTheme="minorHAnsi" w:cstheme="minorHAnsi"/>
            <w:rPrChange w:id="244" w:author="Brinks, Liz" w:date="2019-10-11T08:41:00Z">
              <w:rPr>
                <w:rFonts w:ascii="Times New Roman" w:eastAsia="Times New Roman" w:hAnsi="Times New Roman" w:cs="Times New Roman"/>
                <w:sz w:val="24"/>
              </w:rPr>
            </w:rPrChange>
          </w:rPr>
          <w:t xml:space="preserve">All CITI training modules are available on the IRB website.  The website is available to UW-Green Bay faculty, staff </w:t>
        </w:r>
      </w:ins>
      <w:ins w:id="245" w:author="Cupit, Illene" w:date="2019-03-27T13:59:00Z">
        <w:r w:rsidRPr="001D5E1F">
          <w:rPr>
            <w:rFonts w:asciiTheme="minorHAnsi" w:eastAsia="Times New Roman" w:hAnsiTheme="minorHAnsi" w:cstheme="minorHAnsi"/>
            <w:rPrChange w:id="246" w:author="Brinks, Liz" w:date="2019-10-11T08:41:00Z">
              <w:rPr>
                <w:rFonts w:ascii="Times New Roman" w:eastAsia="Times New Roman" w:hAnsi="Times New Roman" w:cs="Times New Roman"/>
                <w:sz w:val="24"/>
              </w:rPr>
            </w:rPrChange>
          </w:rPr>
          <w:t>and</w:t>
        </w:r>
      </w:ins>
      <w:ins w:id="247" w:author="Cupit, Illene" w:date="2019-03-27T13:57:00Z">
        <w:r w:rsidRPr="001D5E1F">
          <w:rPr>
            <w:rFonts w:asciiTheme="minorHAnsi" w:eastAsia="Times New Roman" w:hAnsiTheme="minorHAnsi" w:cstheme="minorHAnsi"/>
            <w:rPrChange w:id="248" w:author="Brinks, Liz" w:date="2019-10-11T08:41:00Z">
              <w:rPr>
                <w:rFonts w:ascii="Times New Roman" w:eastAsia="Times New Roman" w:hAnsi="Times New Roman" w:cs="Times New Roman"/>
                <w:sz w:val="24"/>
              </w:rPr>
            </w:rPrChange>
          </w:rPr>
          <w:t xml:space="preserve"> students.  Should your research project include a researcher outside of the UW-Green Bay community, they may also obtain the training through our CITI training website.  They should click on </w:t>
        </w:r>
      </w:ins>
      <w:ins w:id="249" w:author="Cupit, Illene" w:date="2019-03-27T14:00:00Z">
        <w:r w:rsidR="000C0967" w:rsidRPr="001D5E1F">
          <w:rPr>
            <w:rFonts w:asciiTheme="minorHAnsi" w:eastAsia="Times New Roman" w:hAnsiTheme="minorHAnsi" w:cstheme="minorHAnsi"/>
            <w:rPrChange w:id="250" w:author="Brinks, Liz" w:date="2019-10-11T08:41:00Z">
              <w:rPr>
                <w:rFonts w:ascii="Times New Roman" w:eastAsia="Times New Roman" w:hAnsi="Times New Roman" w:cs="Times New Roman"/>
                <w:sz w:val="24"/>
              </w:rPr>
            </w:rPrChange>
          </w:rPr>
          <w:t xml:space="preserve">the link labeled “Other Researcher.”  </w:t>
        </w:r>
      </w:ins>
    </w:p>
    <w:p w14:paraId="4B0A061E" w14:textId="77777777" w:rsidR="000C0967" w:rsidRDefault="000C0967">
      <w:pPr>
        <w:spacing w:after="307" w:line="247" w:lineRule="auto"/>
        <w:ind w:left="-5" w:hanging="10"/>
        <w:jc w:val="left"/>
        <w:rPr>
          <w:ins w:id="251" w:author="Cupit, Illene" w:date="2019-03-27T14:02:00Z"/>
        </w:rPr>
      </w:pPr>
      <w:ins w:id="252" w:author="Cupit, Illene" w:date="2019-03-27T14:02:00Z">
        <w:r>
          <w:fldChar w:fldCharType="begin"/>
        </w:r>
        <w:r>
          <w:instrText xml:space="preserve"> HYPERLINK "https://www.uwgb.edu/institutional-review-board/preparing-a-protocol/" </w:instrText>
        </w:r>
        <w:r>
          <w:fldChar w:fldCharType="separate"/>
        </w:r>
        <w:r>
          <w:rPr>
            <w:rStyle w:val="Hyperlink"/>
          </w:rPr>
          <w:t>https://www.uwgb.edu/institutional-review-board/preparing-a-protocol/</w:t>
        </w:r>
        <w:r>
          <w:fldChar w:fldCharType="end"/>
        </w:r>
      </w:ins>
    </w:p>
    <w:p w14:paraId="5A9994D3" w14:textId="77777777" w:rsidR="000C0967" w:rsidRDefault="000C0967">
      <w:pPr>
        <w:spacing w:after="307" w:line="247" w:lineRule="auto"/>
        <w:ind w:left="-5" w:hanging="10"/>
        <w:jc w:val="left"/>
      </w:pPr>
    </w:p>
    <w:p w14:paraId="50EF3A05" w14:textId="77777777" w:rsidR="003A2FAC" w:rsidRDefault="00FE223F">
      <w:pPr>
        <w:pStyle w:val="Heading2"/>
        <w:ind w:right="39"/>
      </w:pPr>
      <w:r>
        <w:t>RESEARCH CONDUCTED AT ANOTHER FACILITY</w:t>
      </w:r>
    </w:p>
    <w:p w14:paraId="0491A3B8" w14:textId="77777777" w:rsidR="003A2FAC" w:rsidRDefault="00FE223F">
      <w:pPr>
        <w:spacing w:after="214"/>
        <w:ind w:left="-5" w:right="43"/>
        <w:rPr>
          <w:ins w:id="253" w:author="Cupit, Illene" w:date="2019-03-27T13:54:00Z"/>
          <w:rFonts w:ascii="Times New Roman" w:eastAsia="Times New Roman" w:hAnsi="Times New Roman" w:cs="Times New Roman"/>
          <w:sz w:val="24"/>
        </w:rPr>
      </w:pPr>
      <w:del w:id="254" w:author="Cupit, Illene" w:date="2019-03-27T13:53:00Z">
        <w:r w:rsidDel="00491C27">
          <w:delText xml:space="preserve">If </w:delText>
        </w:r>
      </w:del>
      <w:ins w:id="255" w:author="Cupit, Illene" w:date="2019-03-27T13:53:00Z">
        <w:r w:rsidR="00491C27">
          <w:t xml:space="preserve">COLLABORATION WITH ANOTHER INSTITUTION: </w:t>
        </w:r>
        <w:del w:id="256" w:author="Brinks, Liz" w:date="2019-10-11T08:44:00Z">
          <w:r w:rsidR="00491C27" w:rsidDel="00F9698F">
            <w:delText>f</w:delText>
          </w:r>
        </w:del>
      </w:ins>
      <w:ins w:id="257" w:author="Brinks, Liz" w:date="2019-10-11T08:44:00Z">
        <w:r w:rsidR="00F9698F">
          <w:t>if</w:t>
        </w:r>
      </w:ins>
      <w:ins w:id="258" w:author="Cupit, Illene" w:date="2019-03-27T13:53:00Z">
        <w:r w:rsidR="00491C27">
          <w:t xml:space="preserve"> </w:t>
        </w:r>
      </w:ins>
      <w:r>
        <w:t xml:space="preserve">you are submitting a collaborative protocol with another facility and/or faculty/staff employed by another institution, that institution's IRB must approve the protocol </w:t>
      </w:r>
      <w:r>
        <w:rPr>
          <w:u w:val="single" w:color="000000"/>
        </w:rPr>
        <w:t>prior to</w:t>
      </w:r>
      <w:r>
        <w:t xml:space="preserve"> submission to UW‐GREEN BAY's IRB, </w:t>
      </w:r>
      <w:r>
        <w:rPr>
          <w:u w:val="single" w:color="000000"/>
        </w:rPr>
        <w:t>UNLESS</w:t>
      </w:r>
      <w:r>
        <w:t xml:space="preserve"> you are the principal investigator on the project. Once you have obtained approval from the collaborating institution, submit a copy of the approved protocol, a copy of your instrument(s), UW‐GREEN BAY's Coversheet, and the letter stating that the collaborating facility's IRB has approved your protocol. If you are the principal investigator on the project, it should first be submitted to UW‐GREEN BAY's IRB.</w:t>
      </w:r>
      <w:r>
        <w:rPr>
          <w:rFonts w:ascii="Times New Roman" w:eastAsia="Times New Roman" w:hAnsi="Times New Roman" w:cs="Times New Roman"/>
          <w:sz w:val="24"/>
        </w:rPr>
        <w:t xml:space="preserve"> </w:t>
      </w:r>
    </w:p>
    <w:p w14:paraId="62426B69" w14:textId="77777777" w:rsidR="00491C27" w:rsidRDefault="00491C27">
      <w:pPr>
        <w:spacing w:after="214"/>
        <w:ind w:left="-5" w:right="43"/>
      </w:pPr>
      <w:ins w:id="259" w:author="Cupit, Illene" w:date="2019-03-27T13:54:00Z">
        <w:r>
          <w:t>OBTAINING DATA FROM ANOTHER INSITUTION:</w:t>
        </w:r>
        <w:r>
          <w:tab/>
          <w:t xml:space="preserve"> If you are planning on collecting data from another institution/organization (but not collaborating with any researchers from this institution/organization) please obtain a letter of affiliation and attach it to your IRB protocol.  The letter should be on institutional letterhead and include a statement by a person in a position of authority (e.g., someone from Human Resources) granting </w:t>
        </w:r>
      </w:ins>
      <w:ins w:id="260" w:author="Cupit, Illene" w:date="2019-03-27T13:56:00Z">
        <w:r>
          <w:t>permission</w:t>
        </w:r>
      </w:ins>
      <w:ins w:id="261" w:author="Cupit, Illene" w:date="2019-03-27T13:54:00Z">
        <w:r>
          <w:t xml:space="preserve"> </w:t>
        </w:r>
      </w:ins>
      <w:ins w:id="262" w:author="Cupit, Illene" w:date="2019-03-27T13:56:00Z">
        <w:r>
          <w:t>to conduct research at their institution.</w:t>
        </w:r>
      </w:ins>
    </w:p>
    <w:p w14:paraId="291F835F" w14:textId="77777777" w:rsidR="004F69E4" w:rsidRDefault="004F69E4">
      <w:pPr>
        <w:spacing w:after="81" w:line="259" w:lineRule="auto"/>
        <w:ind w:left="10" w:right="56" w:hanging="10"/>
        <w:jc w:val="center"/>
        <w:rPr>
          <w:ins w:id="263" w:author="Brinks, Liz" w:date="2019-10-11T08:41:00Z"/>
          <w:rFonts w:ascii="Verdana" w:eastAsia="Verdana" w:hAnsi="Verdana" w:cs="Verdana"/>
          <w:sz w:val="18"/>
        </w:rPr>
      </w:pPr>
    </w:p>
    <w:p w14:paraId="38FFA064" w14:textId="77777777" w:rsidR="004F69E4" w:rsidRDefault="004F69E4">
      <w:pPr>
        <w:spacing w:after="81" w:line="259" w:lineRule="auto"/>
        <w:ind w:left="10" w:right="56" w:hanging="10"/>
        <w:jc w:val="center"/>
        <w:rPr>
          <w:ins w:id="264" w:author="Brinks, Liz" w:date="2019-10-11T08:41:00Z"/>
          <w:rFonts w:ascii="Verdana" w:eastAsia="Verdana" w:hAnsi="Verdana" w:cs="Verdana"/>
          <w:sz w:val="18"/>
        </w:rPr>
      </w:pPr>
    </w:p>
    <w:p w14:paraId="41B8DDBE" w14:textId="77777777" w:rsidR="003A2FAC" w:rsidRDefault="00FE223F">
      <w:pPr>
        <w:spacing w:after="81" w:line="259" w:lineRule="auto"/>
        <w:ind w:left="10" w:right="56" w:hanging="10"/>
        <w:jc w:val="center"/>
      </w:pPr>
      <w:del w:id="265" w:author="Brinks, Liz" w:date="2019-10-11T15:36:00Z">
        <w:r w:rsidDel="00AB4586">
          <w:rPr>
            <w:rFonts w:ascii="Verdana" w:eastAsia="Verdana" w:hAnsi="Verdana" w:cs="Verdana"/>
            <w:sz w:val="18"/>
          </w:rPr>
          <w:delText>3</w:delText>
        </w:r>
        <w:r w:rsidDel="00AB4586">
          <w:rPr>
            <w:rFonts w:ascii="Times New Roman" w:eastAsia="Times New Roman" w:hAnsi="Times New Roman" w:cs="Times New Roman"/>
            <w:sz w:val="24"/>
          </w:rPr>
          <w:delText xml:space="preserve"> </w:delText>
        </w:r>
      </w:del>
      <w:ins w:id="266" w:author="Brinks, Liz" w:date="2019-10-11T15:36:00Z">
        <w:r w:rsidR="00AB4586">
          <w:rPr>
            <w:rFonts w:ascii="Verdana" w:eastAsia="Verdana" w:hAnsi="Verdana" w:cs="Verdana"/>
            <w:sz w:val="18"/>
          </w:rPr>
          <w:t>4</w:t>
        </w:r>
      </w:ins>
    </w:p>
    <w:p w14:paraId="6C1F8B73" w14:textId="77777777" w:rsidR="00CC2D29" w:rsidRDefault="00CC2D29">
      <w:pPr>
        <w:pStyle w:val="Heading2"/>
        <w:spacing w:after="234"/>
        <w:ind w:right="40"/>
        <w:rPr>
          <w:ins w:id="267" w:author="Cupit, Illene" w:date="2019-04-03T13:46:00Z"/>
        </w:rPr>
      </w:pPr>
      <w:ins w:id="268" w:author="Cupit, Illene" w:date="2019-04-03T13:46:00Z">
        <w:r>
          <w:t>QUALITY IMPROVEMENT PROJECTS</w:t>
        </w:r>
      </w:ins>
    </w:p>
    <w:p w14:paraId="1135BB48" w14:textId="77777777" w:rsidR="00CC2D29" w:rsidRDefault="00CC2D29">
      <w:pPr>
        <w:rPr>
          <w:ins w:id="269" w:author="Cupit, Illene" w:date="2019-04-03T14:03:00Z"/>
        </w:rPr>
        <w:pPrChange w:id="270" w:author="Cupit, Illene" w:date="2019-04-03T13:46:00Z">
          <w:pPr>
            <w:pStyle w:val="Heading2"/>
            <w:spacing w:after="234"/>
            <w:ind w:right="40"/>
          </w:pPr>
        </w:pPrChange>
      </w:pPr>
      <w:ins w:id="271" w:author="Cupit, Illene" w:date="2019-04-03T13:46:00Z">
        <w:r>
          <w:t xml:space="preserve">Not all projects constitute research.  Some projects are conducted with the intent of providing in-house information for improvement of procedures and </w:t>
        </w:r>
      </w:ins>
      <w:ins w:id="272" w:author="Cupit, Illene" w:date="2019-04-03T13:47:00Z">
        <w:r>
          <w:t>practices</w:t>
        </w:r>
      </w:ins>
      <w:ins w:id="273" w:author="Cupit, Illene" w:date="2019-04-03T13:46:00Z">
        <w:r>
          <w:t>.</w:t>
        </w:r>
      </w:ins>
      <w:ins w:id="274" w:author="Cupit, Illene" w:date="2019-04-03T13:47:00Z">
        <w:r>
          <w:t xml:space="preserve">  Examples of </w:t>
        </w:r>
      </w:ins>
      <w:ins w:id="275" w:author="Cupit, Illene" w:date="2019-04-03T13:48:00Z">
        <w:r>
          <w:t>“</w:t>
        </w:r>
      </w:ins>
      <w:ins w:id="276" w:author="Cupit, Illene" w:date="2019-04-03T13:47:00Z">
        <w:r>
          <w:t>in-house</w:t>
        </w:r>
      </w:ins>
      <w:ins w:id="277" w:author="Cupit, Illene" w:date="2019-04-03T13:48:00Z">
        <w:r>
          <w:t>”</w:t>
        </w:r>
      </w:ins>
      <w:ins w:id="278" w:author="Cupit, Illene" w:date="2019-04-03T13:47:00Z">
        <w:r>
          <w:t xml:space="preserve"> may include a hospital setting, a classroom, </w:t>
        </w:r>
      </w:ins>
      <w:ins w:id="279" w:author="Cupit, Illene" w:date="2019-04-03T13:48:00Z">
        <w:r>
          <w:t xml:space="preserve">or </w:t>
        </w:r>
      </w:ins>
      <w:ins w:id="280" w:author="Cupit, Illene" w:date="2019-04-03T13:47:00Z">
        <w:r>
          <w:t>a business</w:t>
        </w:r>
      </w:ins>
      <w:ins w:id="281" w:author="Cupit, Illene" w:date="2019-04-03T13:48:00Z">
        <w:r>
          <w:t xml:space="preserve">, etc.  In this case, the findings are not presented </w:t>
        </w:r>
      </w:ins>
      <w:ins w:id="282" w:author="Cupit, Illene" w:date="2019-04-03T13:49:00Z">
        <w:r>
          <w:t>n</w:t>
        </w:r>
      </w:ins>
      <w:ins w:id="283" w:author="Cupit, Illene" w:date="2019-04-03T13:48:00Z">
        <w:r>
          <w:t xml:space="preserve">or published </w:t>
        </w:r>
      </w:ins>
      <w:ins w:id="284" w:author="Cupit, Illene" w:date="2019-04-03T13:49:00Z">
        <w:r>
          <w:t xml:space="preserve">so that others can use the findings either in application or research.  </w:t>
        </w:r>
      </w:ins>
      <w:ins w:id="285" w:author="Cupit, Illene" w:date="2019-04-03T13:50:00Z">
        <w:r>
          <w:t>Such projects, known as “Quality Improvement</w:t>
        </w:r>
      </w:ins>
      <w:ins w:id="286" w:author="Cupit, Illene" w:date="2019-04-03T13:51:00Z">
        <w:r>
          <w:t>” projects, or QI, do not need to undergo the IRB review process.  UW-Madison</w:t>
        </w:r>
      </w:ins>
      <w:ins w:id="287" w:author="Cupit, Illene" w:date="2019-04-03T13:53:00Z">
        <w:r>
          <w:t xml:space="preserve"> Health Sciences IRB Office</w:t>
        </w:r>
      </w:ins>
      <w:ins w:id="288" w:author="Cupit, Illene" w:date="2019-04-03T13:51:00Z">
        <w:r>
          <w:t xml:space="preserve"> has developed an online tool to determine if a project </w:t>
        </w:r>
      </w:ins>
      <w:ins w:id="289" w:author="Cupit, Illene" w:date="2019-04-03T13:52:00Z">
        <w:r>
          <w:t xml:space="preserve">qualifies as QI or needs to go through the IRB process.  Researchers who think that they may qualify should undergo the QI certification process for </w:t>
        </w:r>
      </w:ins>
      <w:ins w:id="290" w:author="Cupit, Illene" w:date="2019-04-03T13:54:00Z">
        <w:r>
          <w:t>each</w:t>
        </w:r>
      </w:ins>
      <w:ins w:id="291" w:author="Cupit, Illene" w:date="2019-04-03T13:52:00Z">
        <w:r>
          <w:t xml:space="preserve"> particular project by accessing the following link:</w:t>
        </w:r>
      </w:ins>
    </w:p>
    <w:p w14:paraId="685230A8" w14:textId="7D397781" w:rsidR="009771A9" w:rsidRDefault="009771A9">
      <w:pPr>
        <w:pStyle w:val="Heading2"/>
        <w:spacing w:after="234"/>
        <w:ind w:right="40"/>
        <w:rPr>
          <w:ins w:id="292" w:author="Brinks, Liz" w:date="2019-11-18T15:34:00Z"/>
        </w:rPr>
      </w:pPr>
      <w:ins w:id="293" w:author="Brinks, Liz" w:date="2019-11-18T15:34:00Z">
        <w:r>
          <w:fldChar w:fldCharType="begin"/>
        </w:r>
        <w:r>
          <w:instrText xml:space="preserve"> HYPERLINK "</w:instrText>
        </w:r>
        <w:r w:rsidRPr="009771A9">
          <w:instrText>https://uwgreenbay.ca1.qualtrics.com/jfe/form/SV_bj9ceHcZX4eadKJ</w:instrText>
        </w:r>
        <w:r>
          <w:instrText xml:space="preserve">" </w:instrText>
        </w:r>
        <w:r>
          <w:fldChar w:fldCharType="separate"/>
        </w:r>
        <w:r w:rsidRPr="000573B9">
          <w:rPr>
            <w:rStyle w:val="Hyperlink"/>
          </w:rPr>
          <w:t>https://uwgreenbay.ca1.qualtrics.com/jfe/form/SV_bj9ceHcZX4eadKJ</w:t>
        </w:r>
        <w:r>
          <w:fldChar w:fldCharType="end"/>
        </w:r>
      </w:ins>
    </w:p>
    <w:commentRangeStart w:id="294"/>
    <w:p w14:paraId="555E8069" w14:textId="315A17DC" w:rsidR="00C13BF4" w:rsidRPr="00CC2D29" w:rsidDel="009771A9" w:rsidRDefault="00C13BF4">
      <w:pPr>
        <w:rPr>
          <w:ins w:id="295" w:author="Cupit, Illene" w:date="2019-04-03T13:45:00Z"/>
          <w:del w:id="296" w:author="Brinks, Liz" w:date="2019-11-18T15:34:00Z"/>
        </w:rPr>
        <w:pPrChange w:id="297" w:author="Cupit, Illene" w:date="2019-04-03T13:46:00Z">
          <w:pPr>
            <w:pStyle w:val="Heading2"/>
            <w:spacing w:after="234"/>
            <w:ind w:right="40"/>
          </w:pPr>
        </w:pPrChange>
      </w:pPr>
      <w:ins w:id="298" w:author="Cupit, Illene" w:date="2019-04-03T14:03:00Z">
        <w:del w:id="299" w:author="Brinks, Liz" w:date="2019-11-18T15:34:00Z">
          <w:r w:rsidRPr="00C13BF4" w:rsidDel="009771A9">
            <w:fldChar w:fldCharType="begin"/>
          </w:r>
          <w:r w:rsidRPr="00C13BF4" w:rsidDel="009771A9">
            <w:delInstrText xml:space="preserve"> HYPERLINK "https://uwmadison.co1.qualtrics.com/jfe/form/SV_3lVeNuKe8FhKc73?Q_JFE=qdg" </w:delInstrText>
          </w:r>
          <w:r w:rsidRPr="00C13BF4" w:rsidDel="009771A9">
            <w:fldChar w:fldCharType="separate"/>
          </w:r>
          <w:r w:rsidRPr="00C13BF4" w:rsidDel="009771A9">
            <w:rPr>
              <w:color w:val="0000FF"/>
              <w:u w:val="single"/>
            </w:rPr>
            <w:delText>https://uwmadison.co1.qualtrics.com/jfe/form/SV_3lVeNuKe8FhKc</w:delText>
          </w:r>
          <w:r w:rsidRPr="00C13BF4" w:rsidDel="009771A9">
            <w:rPr>
              <w:color w:val="0000FF"/>
              <w:u w:val="single"/>
            </w:rPr>
            <w:delText>7</w:delText>
          </w:r>
          <w:r w:rsidRPr="00C13BF4" w:rsidDel="009771A9">
            <w:rPr>
              <w:color w:val="0000FF"/>
              <w:u w:val="single"/>
            </w:rPr>
            <w:delText>3?Q_JFE=qdg</w:delText>
          </w:r>
          <w:r w:rsidRPr="00C13BF4" w:rsidDel="009771A9">
            <w:fldChar w:fldCharType="end"/>
          </w:r>
        </w:del>
      </w:ins>
      <w:commentRangeEnd w:id="294"/>
      <w:ins w:id="300" w:author="Cupit, Illene" w:date="2019-11-18T15:07:00Z">
        <w:del w:id="301" w:author="Brinks, Liz" w:date="2019-11-18T15:34:00Z">
          <w:r w:rsidR="00432F1A" w:rsidDel="009771A9">
            <w:rPr>
              <w:rStyle w:val="CommentReference"/>
            </w:rPr>
            <w:commentReference w:id="294"/>
          </w:r>
        </w:del>
      </w:ins>
    </w:p>
    <w:p w14:paraId="25713262" w14:textId="77777777" w:rsidR="003A2FAC" w:rsidRDefault="00FE223F">
      <w:pPr>
        <w:pStyle w:val="Heading2"/>
        <w:spacing w:after="234"/>
        <w:ind w:right="40"/>
        <w:rPr>
          <w:ins w:id="302" w:author="Cupit, Illene" w:date="2019-04-03T14:15:00Z"/>
        </w:rPr>
      </w:pPr>
      <w:r>
        <w:t>REVIEW CATEGORIES</w:t>
      </w:r>
    </w:p>
    <w:p w14:paraId="02A6A535" w14:textId="77777777" w:rsidR="00214016" w:rsidRPr="00214016" w:rsidRDefault="00214016">
      <w:pPr>
        <w:pPrChange w:id="303" w:author="Cupit, Illene" w:date="2019-04-03T14:15:00Z">
          <w:pPr>
            <w:pStyle w:val="Heading2"/>
            <w:spacing w:after="234"/>
            <w:ind w:right="40"/>
          </w:pPr>
        </w:pPrChange>
      </w:pPr>
      <w:ins w:id="304" w:author="Cupit, Illene" w:date="2019-04-03T14:15:00Z">
        <w:r>
          <w:t>Please note that researchers applying for federal funding must follow the new NIH changes to the common rule</w:t>
        </w:r>
      </w:ins>
      <w:ins w:id="305" w:author="Cupit, Illene" w:date="2019-04-03T14:17:00Z">
        <w:r w:rsidR="005F3A65">
          <w:t xml:space="preserve"> (see </w:t>
        </w:r>
        <w:r w:rsidR="005F3A65" w:rsidRPr="005F3A65">
          <w:fldChar w:fldCharType="begin"/>
        </w:r>
        <w:r w:rsidR="005F3A65" w:rsidRPr="005F3A65">
          <w:instrText xml:space="preserve"> HYPERLINK "https://www.hhs.gov/ohrp/regulations-and-policy/decision-charts/index.html" \l "c1" </w:instrText>
        </w:r>
        <w:r w:rsidR="005F3A65" w:rsidRPr="005F3A65">
          <w:fldChar w:fldCharType="separate"/>
        </w:r>
        <w:r w:rsidR="005F3A65" w:rsidRPr="005F3A65">
          <w:rPr>
            <w:color w:val="0000FF"/>
            <w:u w:val="single"/>
          </w:rPr>
          <w:t>https://www.hhs.gov/ohrp/regulations-and-policy/decision-charts/index.html#c1</w:t>
        </w:r>
        <w:r w:rsidR="005F3A65" w:rsidRPr="005F3A65">
          <w:fldChar w:fldCharType="end"/>
        </w:r>
        <w:r w:rsidR="005F3A65">
          <w:t>).  Questions for federal grants may be directed to the Office of Grants and Research.</w:t>
        </w:r>
      </w:ins>
      <w:ins w:id="306" w:author="Cupit, Illene" w:date="2019-04-03T14:15:00Z">
        <w:r>
          <w:t xml:space="preserve">  UW-Green Bay</w:t>
        </w:r>
      </w:ins>
      <w:ins w:id="307" w:author="Cupit, Illene" w:date="2019-04-03T14:16:00Z">
        <w:r>
          <w:t>’s IRB has determined to follow a more conservative approach its review categories.  All research subjected to UW-Green Bay IRB approval must follow the following categories of review:</w:t>
        </w:r>
      </w:ins>
    </w:p>
    <w:p w14:paraId="4E1CA04B" w14:textId="77777777" w:rsidR="003A2FAC" w:rsidRDefault="00FE223F">
      <w:pPr>
        <w:pStyle w:val="Heading3"/>
        <w:spacing w:after="316"/>
        <w:ind w:left="-5"/>
      </w:pPr>
      <w:r>
        <w:t>EXEMPT Protocol Submission</w:t>
      </w:r>
      <w:r>
        <w:rPr>
          <w:rFonts w:ascii="Times New Roman" w:eastAsia="Times New Roman" w:hAnsi="Times New Roman" w:cs="Times New Roman"/>
          <w:b w:val="0"/>
          <w:sz w:val="24"/>
        </w:rPr>
        <w:t xml:space="preserve"> </w:t>
      </w:r>
    </w:p>
    <w:p w14:paraId="3B3E4660" w14:textId="77777777" w:rsidR="003A2FAC" w:rsidRDefault="00FE223F">
      <w:pPr>
        <w:pStyle w:val="Heading4"/>
        <w:tabs>
          <w:tab w:val="center" w:pos="2088"/>
        </w:tabs>
        <w:spacing w:after="45"/>
        <w:ind w:left="-15" w:firstLine="0"/>
      </w:pPr>
      <w:r>
        <w:t>Introduction/Definition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none"/>
        </w:rPr>
        <w:t xml:space="preserve"> </w:t>
      </w:r>
    </w:p>
    <w:p w14:paraId="5F1E9548" w14:textId="77777777" w:rsidR="003A2FAC" w:rsidRDefault="00FE223F">
      <w:pPr>
        <w:spacing w:after="269"/>
        <w:ind w:left="-5" w:right="43"/>
      </w:pPr>
      <w:r>
        <w:t>EXEMPT means that the research, once approved, is exempt from further IRB oversight.</w:t>
      </w:r>
      <w:r>
        <w:rPr>
          <w:rFonts w:ascii="Times New Roman" w:eastAsia="Times New Roman" w:hAnsi="Times New Roman" w:cs="Times New Roman"/>
          <w:sz w:val="24"/>
        </w:rPr>
        <w:t xml:space="preserve"> </w:t>
      </w:r>
      <w:ins w:id="308" w:author="Cupit, Illene" w:date="2019-04-19T14:20:00Z">
        <w:r w:rsidR="00D94383">
          <w:rPr>
            <w:rFonts w:ascii="Times New Roman" w:eastAsia="Times New Roman" w:hAnsi="Times New Roman" w:cs="Times New Roman"/>
            <w:sz w:val="24"/>
          </w:rPr>
          <w:t xml:space="preserve"> Any protocol that suggests greater than minimal risk to research participants will not be reviewed as exempt.</w:t>
        </w:r>
      </w:ins>
    </w:p>
    <w:p w14:paraId="3351E524" w14:textId="77777777" w:rsidR="003A2FAC" w:rsidRDefault="00FE223F">
      <w:pPr>
        <w:spacing w:after="342"/>
        <w:ind w:left="-5" w:right="43"/>
      </w:pPr>
      <w:r>
        <w:t xml:space="preserve">EXEMPT research is a category of research involving human subjects, defined by Title 45 Code of Federal Regulations Part </w:t>
      </w:r>
      <w:del w:id="309" w:author="Brinks, Liz" w:date="2019-10-11T08:42:00Z">
        <w:r w:rsidDel="004B4653">
          <w:delText>46, that</w:delText>
        </w:r>
      </w:del>
      <w:ins w:id="310" w:author="Brinks, Liz" w:date="2019-10-11T08:42:00Z">
        <w:r w:rsidR="004B4653">
          <w:t>46 that</w:t>
        </w:r>
      </w:ins>
      <w:r>
        <w:t xml:space="preserve"> does not require FULL BOARD review and approval. Please review the EXEMPT categories to determine if your research qualifies for EXEMPT status</w:t>
      </w:r>
      <w:del w:id="311" w:author="Cupit, Illene" w:date="2019-03-27T14:13:00Z">
        <w:r w:rsidDel="001A0F67">
          <w:delText xml:space="preserve"> (page 4)</w:delText>
        </w:r>
      </w:del>
      <w:r>
        <w:t xml:space="preserve">. You will be asked to cite the appropriate exemption number next to the EXEMPT box on the Protocol Submission </w:t>
      </w:r>
      <w:del w:id="312" w:author="Cupit, Illene" w:date="2019-03-27T14:14:00Z">
        <w:r w:rsidDel="001A0F67">
          <w:delText xml:space="preserve">Form </w:delText>
        </w:r>
      </w:del>
      <w:ins w:id="313" w:author="Cupit, Illene" w:date="2019-03-27T14:14:00Z">
        <w:r w:rsidR="001A0F67">
          <w:t>Form.</w:t>
        </w:r>
      </w:ins>
      <w:del w:id="314" w:author="Cupit, Illene" w:date="2019-03-27T14:14:00Z">
        <w:r w:rsidDel="001A0F67">
          <w:delText>and follow the procedures for EXEMPT review submissions on page 5.</w:delText>
        </w:r>
      </w:del>
      <w:r>
        <w:rPr>
          <w:rFonts w:ascii="Times New Roman" w:eastAsia="Times New Roman" w:hAnsi="Times New Roman" w:cs="Times New Roman"/>
          <w:sz w:val="24"/>
        </w:rPr>
        <w:t xml:space="preserve"> </w:t>
      </w:r>
    </w:p>
    <w:p w14:paraId="67D064D3" w14:textId="77777777" w:rsidR="003A2FAC" w:rsidRDefault="00FE223F">
      <w:pPr>
        <w:pStyle w:val="Heading4"/>
        <w:tabs>
          <w:tab w:val="center" w:pos="1736"/>
        </w:tabs>
        <w:spacing w:after="17"/>
        <w:ind w:left="-15" w:firstLine="0"/>
      </w:pPr>
      <w:r>
        <w:t>EXEMPT Categories</w:t>
      </w:r>
      <w:r>
        <w:rPr>
          <w:rFonts w:ascii="Times New Roman" w:eastAsia="Times New Roman" w:hAnsi="Times New Roman" w:cs="Times New Roman"/>
          <w:sz w:val="24"/>
          <w:u w:val="none"/>
        </w:rPr>
        <w:t xml:space="preserve"> </w:t>
      </w:r>
      <w:r>
        <w:rPr>
          <w:rFonts w:ascii="Times New Roman" w:eastAsia="Times New Roman" w:hAnsi="Times New Roman" w:cs="Times New Roman"/>
          <w:sz w:val="24"/>
          <w:u w:val="none"/>
        </w:rPr>
        <w:tab/>
        <w:t xml:space="preserve"> </w:t>
      </w:r>
    </w:p>
    <w:p w14:paraId="40B8EF2F" w14:textId="77777777" w:rsidR="003A2FAC" w:rsidRDefault="00FE223F">
      <w:pPr>
        <w:spacing w:after="274"/>
        <w:ind w:left="-5" w:right="43"/>
      </w:pPr>
      <w:r>
        <w:t>These exemptions do NOT apply to research involving vulnerable groups (e.g., minors, prisoners, fetuses, pregnant women, human in vitro fertilization).</w:t>
      </w:r>
      <w:r>
        <w:rPr>
          <w:rFonts w:ascii="Times New Roman" w:eastAsia="Times New Roman" w:hAnsi="Times New Roman" w:cs="Times New Roman"/>
          <w:sz w:val="24"/>
        </w:rPr>
        <w:t xml:space="preserve"> </w:t>
      </w:r>
    </w:p>
    <w:p w14:paraId="11BCB392" w14:textId="77777777" w:rsidR="003A2FAC" w:rsidRDefault="00FE223F">
      <w:pPr>
        <w:numPr>
          <w:ilvl w:val="0"/>
          <w:numId w:val="1"/>
        </w:numPr>
        <w:ind w:right="43" w:hanging="355"/>
      </w:pPr>
      <w:r>
        <w:t xml:space="preserve">Research conducted in established or commonly accepted educational settings, involving normal educational practices, such as (i) research on regular and special education strategies, or (ii) research on the effectiveness of </w:t>
      </w:r>
      <w:r>
        <w:rPr>
          <w:sz w:val="21"/>
        </w:rPr>
        <w:t>or    the    comparison    among    instructional    techniques,    curricula,    or    classroom    management    methods.</w:t>
      </w:r>
    </w:p>
    <w:p w14:paraId="0F41A52F" w14:textId="77777777" w:rsidR="003A2FAC" w:rsidRDefault="00FE223F">
      <w:pPr>
        <w:numPr>
          <w:ilvl w:val="0"/>
          <w:numId w:val="1"/>
        </w:numPr>
        <w:spacing w:after="166"/>
        <w:ind w:right="43" w:hanging="355"/>
      </w:pPr>
      <w:r>
        <w:t>Research involving the use of educational tests (cognitive, diagnostic, aptitude, achievement), survey procedures [if minors are involved, full board review is required], interview procedures [if minors are involved, full board review is required], or observation of public behavior UNLESS</w:t>
      </w:r>
    </w:p>
    <w:p w14:paraId="646AB7F1" w14:textId="77777777" w:rsidR="003A2FAC" w:rsidRDefault="00FE223F">
      <w:pPr>
        <w:numPr>
          <w:ilvl w:val="1"/>
          <w:numId w:val="1"/>
        </w:numPr>
        <w:ind w:left="955" w:right="43" w:hanging="235"/>
        <w:rPr>
          <w:ins w:id="315" w:author="Brinks, Liz" w:date="2019-10-11T08:44:00Z"/>
        </w:rPr>
      </w:pPr>
      <w:r>
        <w:t xml:space="preserve">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p>
    <w:p w14:paraId="6D1F7768" w14:textId="77777777" w:rsidR="00F9698F" w:rsidRDefault="00F9698F">
      <w:pPr>
        <w:ind w:right="43"/>
        <w:rPr>
          <w:ins w:id="316" w:author="Brinks, Liz" w:date="2019-10-11T08:44:00Z"/>
        </w:rPr>
        <w:pPrChange w:id="317" w:author="Brinks, Liz" w:date="2019-10-11T08:44:00Z">
          <w:pPr>
            <w:numPr>
              <w:ilvl w:val="1"/>
              <w:numId w:val="1"/>
            </w:numPr>
            <w:ind w:left="955" w:right="43" w:hanging="235"/>
          </w:pPr>
        </w:pPrChange>
      </w:pPr>
    </w:p>
    <w:p w14:paraId="6B34CF55" w14:textId="77777777" w:rsidR="00F9698F" w:rsidRDefault="00F9698F">
      <w:pPr>
        <w:ind w:right="43"/>
        <w:rPr>
          <w:ins w:id="318" w:author="Brinks, Liz" w:date="2019-10-11T08:44:00Z"/>
        </w:rPr>
        <w:pPrChange w:id="319" w:author="Brinks, Liz" w:date="2019-10-11T08:44:00Z">
          <w:pPr>
            <w:numPr>
              <w:ilvl w:val="1"/>
              <w:numId w:val="1"/>
            </w:numPr>
            <w:ind w:left="955" w:right="43" w:hanging="235"/>
          </w:pPr>
        </w:pPrChange>
      </w:pPr>
    </w:p>
    <w:p w14:paraId="6402E823" w14:textId="77777777" w:rsidR="00F9698F" w:rsidRDefault="00AB4586">
      <w:pPr>
        <w:ind w:right="43"/>
        <w:jc w:val="center"/>
        <w:pPrChange w:id="320" w:author="Brinks, Liz" w:date="2019-10-11T08:45:00Z">
          <w:pPr>
            <w:numPr>
              <w:ilvl w:val="1"/>
              <w:numId w:val="1"/>
            </w:numPr>
            <w:ind w:left="955" w:right="43" w:hanging="235"/>
          </w:pPr>
        </w:pPrChange>
      </w:pPr>
      <w:ins w:id="321" w:author="Brinks, Liz" w:date="2019-10-11T15:36:00Z">
        <w:r>
          <w:t>5</w:t>
        </w:r>
      </w:ins>
    </w:p>
    <w:p w14:paraId="5E907515" w14:textId="77777777" w:rsidR="003A2FAC" w:rsidRDefault="00FE223F">
      <w:pPr>
        <w:numPr>
          <w:ilvl w:val="0"/>
          <w:numId w:val="1"/>
        </w:numPr>
        <w:spacing w:after="164"/>
        <w:ind w:right="43" w:hanging="355"/>
      </w:pPr>
      <w:r>
        <w:t>Research involving the use of educational tests (cognitive, diagnostic, aptitude, achievement), survey procedures, interview procedures, or observation of public behavior that is NOT already EXEMPT under #2 if:</w:t>
      </w:r>
    </w:p>
    <w:p w14:paraId="66E895D2" w14:textId="77777777" w:rsidR="00F9698F" w:rsidRDefault="00FE223F" w:rsidP="00F9698F">
      <w:pPr>
        <w:numPr>
          <w:ilvl w:val="1"/>
          <w:numId w:val="1"/>
        </w:numPr>
        <w:ind w:left="955" w:right="43" w:hanging="235"/>
      </w:pPr>
      <w:r>
        <w:t xml:space="preserve">The human subjects are elected or appointed public officials or candidates for public office, or (ii) Federal statute(s) require(s) without exception that confidentiality of the personally identifiable information will be maintained throughout the research and thereafter.  </w:t>
      </w:r>
    </w:p>
    <w:p w14:paraId="03C88869" w14:textId="77777777" w:rsidR="003A2FAC" w:rsidRDefault="00FE223F">
      <w:pPr>
        <w:numPr>
          <w:ilvl w:val="0"/>
          <w:numId w:val="1"/>
        </w:numPr>
        <w:ind w:right="43" w:hanging="355"/>
      </w:pPr>
      <w:r>
        <w:t>Research involving the collection or study of existing data, documents, records, or pathological or diagnostic specimens, if these sources are publicly available or if the information is recorded by the investigator in such a manner that subjects cannot be identified directly or through identifiers linked to the subjects.</w:t>
      </w:r>
    </w:p>
    <w:p w14:paraId="3F25E5EF" w14:textId="77777777" w:rsidR="003A2FAC" w:rsidRDefault="00FE223F">
      <w:pPr>
        <w:numPr>
          <w:ilvl w:val="0"/>
          <w:numId w:val="1"/>
        </w:numPr>
        <w:spacing w:after="149"/>
        <w:ind w:right="43" w:hanging="355"/>
      </w:pPr>
      <w:r>
        <w:t>Research and demonstration projects which are conducted by or subject to the approval of [Federal] Department or Agency heads and which are designed to study, evaluate, or otherwise examine:</w:t>
      </w:r>
    </w:p>
    <w:p w14:paraId="2BF2C7BC" w14:textId="77777777" w:rsidR="003A2FAC" w:rsidRDefault="00FE223F">
      <w:pPr>
        <w:numPr>
          <w:ilvl w:val="1"/>
          <w:numId w:val="1"/>
        </w:numPr>
        <w:spacing w:after="41"/>
        <w:ind w:left="955" w:right="43" w:hanging="235"/>
      </w:pPr>
      <w:r>
        <w:t xml:space="preserve">Public benefit or service programs, (ii) procedures for obtaining benefits or services under these programs,  </w:t>
      </w:r>
    </w:p>
    <w:p w14:paraId="1BE53CD5" w14:textId="77777777" w:rsidR="003A2FAC" w:rsidRDefault="00FE223F">
      <w:pPr>
        <w:ind w:left="725" w:right="43"/>
      </w:pPr>
      <w:r>
        <w:t>(iii)</w:t>
      </w:r>
      <w:r>
        <w:rPr>
          <w:rFonts w:ascii="Arial" w:eastAsia="Arial" w:hAnsi="Arial" w:cs="Arial"/>
        </w:rPr>
        <w:t xml:space="preserve"> </w:t>
      </w:r>
      <w:r>
        <w:t xml:space="preserve">possible changes in or alternatives to those programs or procedures, or (iv) payment for benefits or services under those programs.  </w:t>
      </w:r>
    </w:p>
    <w:p w14:paraId="445B806F" w14:textId="77777777" w:rsidR="003A2FAC" w:rsidRDefault="00FE223F">
      <w:pPr>
        <w:numPr>
          <w:ilvl w:val="0"/>
          <w:numId w:val="1"/>
        </w:numPr>
        <w:spacing w:after="161"/>
        <w:ind w:right="43" w:hanging="355"/>
      </w:pPr>
      <w:r>
        <w:t>Taste and food quality evaluation and consumer acceptance studies,</w:t>
      </w:r>
    </w:p>
    <w:p w14:paraId="055AFFFD" w14:textId="77777777" w:rsidR="003A2FAC" w:rsidRPr="00266B93" w:rsidDel="00266B93" w:rsidRDefault="00FE223F">
      <w:pPr>
        <w:ind w:left="163" w:firstLine="0"/>
        <w:rPr>
          <w:del w:id="322" w:author="Brinks, Liz" w:date="2019-10-11T08:42:00Z"/>
        </w:rPr>
        <w:pPrChange w:id="323" w:author="Brinks, Liz" w:date="2019-10-11T08:43:00Z">
          <w:pPr>
            <w:numPr>
              <w:ilvl w:val="1"/>
              <w:numId w:val="1"/>
            </w:numPr>
            <w:spacing w:after="444"/>
            <w:ind w:left="955" w:right="43" w:hanging="235"/>
          </w:pPr>
        </w:pPrChange>
      </w:pPr>
      <w:r w:rsidRPr="00266B93">
        <w:t>If wholesome foods without additives are consumed or (ii) if a food is consumed that contains a food ingredient at or below the level and for a use found to be safe, or agricultural chemical or environmenta</w:t>
      </w:r>
      <w:ins w:id="324" w:author="Brinks, Liz" w:date="2019-10-11T08:43:00Z">
        <w:r w:rsidR="00266B93" w:rsidRPr="00266B93">
          <w:t>l</w:t>
        </w:r>
      </w:ins>
      <w:del w:id="325" w:author="Brinks, Liz" w:date="2019-10-11T08:42:00Z">
        <w:r w:rsidRPr="00266B93" w:rsidDel="00266B93">
          <w:delText>l</w:delText>
        </w:r>
      </w:del>
    </w:p>
    <w:p w14:paraId="0F1B4256" w14:textId="77777777" w:rsidR="003A2FAC" w:rsidRPr="00266B93" w:rsidDel="00266B93" w:rsidRDefault="00FE223F">
      <w:pPr>
        <w:ind w:left="163" w:firstLine="0"/>
        <w:rPr>
          <w:del w:id="326" w:author="Brinks, Liz" w:date="2019-10-11T08:43:00Z"/>
        </w:rPr>
        <w:pPrChange w:id="327" w:author="Brinks, Liz" w:date="2019-10-11T08:43:00Z">
          <w:pPr>
            <w:spacing w:after="81" w:line="259" w:lineRule="auto"/>
            <w:ind w:left="10" w:right="56" w:hanging="10"/>
            <w:jc w:val="center"/>
          </w:pPr>
        </w:pPrChange>
      </w:pPr>
      <w:del w:id="328" w:author="Brinks, Liz" w:date="2019-10-11T08:42:00Z">
        <w:r w:rsidRPr="00266B93" w:rsidDel="00266B93">
          <w:rPr>
            <w:rPrChange w:id="329" w:author="Brinks, Liz" w:date="2019-10-11T08:43:00Z">
              <w:rPr>
                <w:rFonts w:ascii="Verdana" w:eastAsia="Verdana" w:hAnsi="Verdana" w:cs="Verdana"/>
                <w:sz w:val="18"/>
              </w:rPr>
            </w:rPrChange>
          </w:rPr>
          <w:delText>4</w:delText>
        </w:r>
      </w:del>
    </w:p>
    <w:p w14:paraId="23CCA447" w14:textId="77777777" w:rsidR="003A2FAC" w:rsidRPr="00266B93" w:rsidRDefault="00266B93">
      <w:pPr>
        <w:ind w:left="163" w:firstLine="0"/>
        <w:pPrChange w:id="330" w:author="Brinks, Liz" w:date="2019-10-11T08:43:00Z">
          <w:pPr>
            <w:ind w:left="725" w:right="43"/>
          </w:pPr>
        </w:pPrChange>
      </w:pPr>
      <w:ins w:id="331" w:author="Brinks, Liz" w:date="2019-10-11T08:43:00Z">
        <w:r>
          <w:t xml:space="preserve"> </w:t>
        </w:r>
      </w:ins>
      <w:r w:rsidR="00FE223F" w:rsidRPr="00266B93">
        <w:t>contaminant at or below the level found to be safe, by the Food and Drug Administration or approved by the Environmental Protection Agency or the Food Safety and Inspection Service of the U.S. Department of Agriculture.</w:t>
      </w:r>
    </w:p>
    <w:p w14:paraId="7CC6F2C2" w14:textId="77777777" w:rsidR="003A2FAC" w:rsidRDefault="00FE223F">
      <w:pPr>
        <w:pStyle w:val="Heading4"/>
        <w:ind w:left="-5"/>
      </w:pPr>
      <w:r>
        <w:t>Submission of EXEMPT Project Protocols</w:t>
      </w:r>
      <w:r>
        <w:rPr>
          <w:rFonts w:ascii="Times New Roman" w:eastAsia="Times New Roman" w:hAnsi="Times New Roman" w:cs="Times New Roman"/>
          <w:sz w:val="24"/>
          <w:u w:val="none"/>
        </w:rPr>
        <w:t xml:space="preserve"> </w:t>
      </w:r>
    </w:p>
    <w:p w14:paraId="775BFACD" w14:textId="77777777" w:rsidR="003A2FAC" w:rsidRDefault="00FE223F">
      <w:pPr>
        <w:spacing w:after="266"/>
        <w:ind w:left="-5" w:right="43"/>
      </w:pPr>
      <w:r>
        <w:t>EXEMPT protocols must include the following:</w:t>
      </w:r>
      <w:r>
        <w:rPr>
          <w:rFonts w:ascii="Times New Roman" w:eastAsia="Times New Roman" w:hAnsi="Times New Roman" w:cs="Times New Roman"/>
          <w:sz w:val="24"/>
        </w:rPr>
        <w:t xml:space="preserve"> </w:t>
      </w:r>
    </w:p>
    <w:p w14:paraId="1EB19445" w14:textId="47765EF6" w:rsidR="003A2FAC" w:rsidRDefault="00FE223F">
      <w:pPr>
        <w:numPr>
          <w:ilvl w:val="0"/>
          <w:numId w:val="2"/>
        </w:numPr>
        <w:ind w:right="43" w:hanging="355"/>
      </w:pPr>
      <w:r>
        <w:t xml:space="preserve">A completed </w:t>
      </w:r>
      <w:ins w:id="332" w:author="Brinks, Liz" w:date="2019-11-18T15:41:00Z">
        <w:r w:rsidR="00D3147E">
          <w:rPr>
            <w:u w:val="single" w:color="000000"/>
          </w:rPr>
          <w:fldChar w:fldCharType="begin"/>
        </w:r>
        <w:r w:rsidR="00D3147E">
          <w:rPr>
            <w:u w:val="single" w:color="000000"/>
          </w:rPr>
          <w:instrText xml:space="preserve"> HYPERLINK "https://www.uwgb.edu/UWGBCMS/media/irb/files/Protocol-WordForm-V2-0.docx" </w:instrText>
        </w:r>
        <w:r w:rsidR="00D3147E">
          <w:rPr>
            <w:u w:val="single" w:color="000000"/>
          </w:rPr>
        </w:r>
        <w:r w:rsidR="00D3147E">
          <w:rPr>
            <w:u w:val="single" w:color="000000"/>
          </w:rPr>
          <w:fldChar w:fldCharType="separate"/>
        </w:r>
        <w:r w:rsidRPr="00D3147E">
          <w:rPr>
            <w:rStyle w:val="Hyperlink"/>
            <w:u w:color="000000"/>
          </w:rPr>
          <w:t>Protocol Submission Form</w:t>
        </w:r>
        <w:r w:rsidR="00D3147E">
          <w:rPr>
            <w:u w:val="single" w:color="000000"/>
          </w:rPr>
          <w:fldChar w:fldCharType="end"/>
        </w:r>
      </w:ins>
      <w:r>
        <w:t xml:space="preserve"> (found on the UW‐Green Bay IRB Website).</w:t>
      </w:r>
    </w:p>
    <w:p w14:paraId="1D91D00B" w14:textId="59D5C12E" w:rsidR="003A2FAC" w:rsidRDefault="008F457F">
      <w:pPr>
        <w:numPr>
          <w:ilvl w:val="0"/>
          <w:numId w:val="2"/>
        </w:numPr>
        <w:ind w:right="43" w:hanging="355"/>
      </w:pPr>
      <w:ins w:id="333" w:author="Brinks, Liz" w:date="2019-11-18T15:41:00Z">
        <w:r>
          <w:fldChar w:fldCharType="begin"/>
        </w:r>
        <w:r>
          <w:instrText xml:space="preserve"> HYPERLINK "https://www.uwgb.edu/UWGBCMS/media/irb/files/sample-consent-form.docx" </w:instrText>
        </w:r>
        <w:r>
          <w:fldChar w:fldCharType="separate"/>
        </w:r>
        <w:r w:rsidR="00FE223F" w:rsidRPr="008F457F">
          <w:rPr>
            <w:rStyle w:val="Hyperlink"/>
          </w:rPr>
          <w:t>A Consent Form</w:t>
        </w:r>
        <w:r>
          <w:fldChar w:fldCharType="end"/>
        </w:r>
      </w:ins>
      <w:r w:rsidR="00FE223F">
        <w:t xml:space="preserve"> (as appropriate; see page 8).</w:t>
      </w:r>
    </w:p>
    <w:p w14:paraId="7DE6F994" w14:textId="77777777" w:rsidR="00F04AF3" w:rsidRDefault="00FE223F">
      <w:pPr>
        <w:numPr>
          <w:ilvl w:val="0"/>
          <w:numId w:val="2"/>
        </w:numPr>
        <w:spacing w:after="0"/>
        <w:ind w:right="43" w:hanging="355"/>
        <w:rPr>
          <w:ins w:id="334" w:author="Brinks, Liz" w:date="2019-10-11T08:43:00Z"/>
        </w:rPr>
        <w:pPrChange w:id="335" w:author="Brinks, Liz" w:date="2019-10-11T08:43:00Z">
          <w:pPr>
            <w:numPr>
              <w:numId w:val="2"/>
            </w:numPr>
            <w:ind w:left="355" w:right="43" w:hanging="355"/>
          </w:pPr>
        </w:pPrChange>
      </w:pPr>
      <w:r>
        <w:t xml:space="preserve">All instruments/materials used for your research project (including surveys, interview scripts, etc.).   </w:t>
      </w:r>
    </w:p>
    <w:p w14:paraId="21019CD3" w14:textId="77777777" w:rsidR="003A2FAC" w:rsidRDefault="00FE223F">
      <w:pPr>
        <w:spacing w:after="0"/>
        <w:ind w:left="0" w:right="43" w:firstLine="0"/>
        <w:rPr>
          <w:ins w:id="336" w:author="Brinks, Liz" w:date="2019-10-11T08:43:00Z"/>
        </w:rPr>
        <w:pPrChange w:id="337" w:author="Brinks, Liz" w:date="2019-10-11T08:43:00Z">
          <w:pPr>
            <w:numPr>
              <w:numId w:val="2"/>
            </w:numPr>
            <w:ind w:left="355" w:right="43" w:firstLine="0"/>
          </w:pPr>
        </w:pPrChange>
      </w:pPr>
      <w:r w:rsidRPr="00F04AF3">
        <w:rPr>
          <w:b/>
        </w:rPr>
        <w:t xml:space="preserve">Note: </w:t>
      </w:r>
      <w:r>
        <w:t>Members of the IRB that review research proposals may request “view-only” access to electronic surveys, e.g., Qualtrics. Please include the survey link in the IRB Protocol (approved by the IRB 12/14/15).</w:t>
      </w:r>
    </w:p>
    <w:p w14:paraId="55EA2072" w14:textId="77777777" w:rsidR="00F04AF3" w:rsidRDefault="00F04AF3">
      <w:pPr>
        <w:spacing w:after="0"/>
        <w:ind w:left="0" w:right="43" w:firstLine="0"/>
        <w:pPrChange w:id="338" w:author="Brinks, Liz" w:date="2019-10-11T08:43:00Z">
          <w:pPr>
            <w:numPr>
              <w:numId w:val="2"/>
            </w:numPr>
            <w:ind w:left="355" w:right="43" w:firstLine="0"/>
          </w:pPr>
        </w:pPrChange>
      </w:pPr>
    </w:p>
    <w:p w14:paraId="11EB8E6F" w14:textId="77777777" w:rsidR="003A2FAC" w:rsidRDefault="00FE223F">
      <w:pPr>
        <w:numPr>
          <w:ilvl w:val="0"/>
          <w:numId w:val="2"/>
        </w:numPr>
        <w:ind w:right="43" w:hanging="355"/>
      </w:pPr>
      <w:del w:id="339" w:author="Cupit, Illene" w:date="2019-04-19T14:16:00Z">
        <w:r w:rsidDel="00D94383">
          <w:delText>An IRB Training Certificate (researchers with a Training Certificate on file with the UW‐Green Bay IRB do not need to submit one. Training Certificates can be obtained by completing the training on the UW‐Green Bay IRB Website).</w:delText>
        </w:r>
      </w:del>
      <w:ins w:id="340" w:author="Cupit, Illene" w:date="2019-04-19T14:16:00Z">
        <w:r w:rsidR="00D94383">
          <w:t>Researchers need to attach their CITI certification to all protocols submitted as exempt.</w:t>
        </w:r>
      </w:ins>
    </w:p>
    <w:p w14:paraId="14C3E3B6" w14:textId="77777777" w:rsidR="003A2FAC" w:rsidRDefault="00FE223F">
      <w:pPr>
        <w:numPr>
          <w:ilvl w:val="0"/>
          <w:numId w:val="2"/>
        </w:numPr>
        <w:ind w:right="43" w:hanging="355"/>
      </w:pPr>
      <w:r>
        <w:t>A Cooperating Institution Letter (Affiliation Letter), if applicable (see page 9).</w:t>
      </w:r>
    </w:p>
    <w:p w14:paraId="3A03771D" w14:textId="77777777" w:rsidR="003A2FAC" w:rsidRDefault="00FE223F">
      <w:pPr>
        <w:pStyle w:val="Heading4"/>
        <w:ind w:left="-5"/>
      </w:pPr>
      <w:r>
        <w:t>Review of EXEMPT Research</w:t>
      </w:r>
      <w:r>
        <w:rPr>
          <w:rFonts w:ascii="Times New Roman" w:eastAsia="Times New Roman" w:hAnsi="Times New Roman" w:cs="Times New Roman"/>
          <w:sz w:val="24"/>
          <w:u w:val="none"/>
        </w:rPr>
        <w:t xml:space="preserve"> </w:t>
      </w:r>
    </w:p>
    <w:p w14:paraId="31FD5DA4" w14:textId="77777777" w:rsidR="003A2FAC" w:rsidRDefault="00FE223F">
      <w:pPr>
        <w:numPr>
          <w:ilvl w:val="0"/>
          <w:numId w:val="3"/>
        </w:numPr>
        <w:ind w:right="43" w:hanging="355"/>
      </w:pPr>
      <w:r>
        <w:t>Completed protocols should be submitted to the Institutional Review Board Chair for review by the Chair or designee. The Institutional Review Board will notify you when your protocol is approved. You may not begin your research until you receive the approval notification from that office.</w:t>
      </w:r>
    </w:p>
    <w:p w14:paraId="5FFE28B4" w14:textId="77777777" w:rsidR="003A2FAC" w:rsidRDefault="00FE223F">
      <w:pPr>
        <w:numPr>
          <w:ilvl w:val="0"/>
          <w:numId w:val="3"/>
        </w:numPr>
        <w:ind w:right="43" w:hanging="355"/>
        <w:rPr>
          <w:ins w:id="341" w:author="Brinks, Liz" w:date="2019-10-11T08:45:00Z"/>
        </w:rPr>
      </w:pPr>
      <w:r>
        <w:t>If the IRB places a conditional approval on your protocol, you will not receive official approval until you submit the requested modifications to the Institutional Review Board. Once you have met those conditions, you will receive notification of condition fulfillment approving your protocol for one year.</w:t>
      </w:r>
    </w:p>
    <w:p w14:paraId="346C7036" w14:textId="77777777" w:rsidR="00F537F8" w:rsidRDefault="00F537F8">
      <w:pPr>
        <w:ind w:right="43"/>
        <w:rPr>
          <w:ins w:id="342" w:author="Brinks, Liz" w:date="2019-10-11T08:45:00Z"/>
        </w:rPr>
        <w:pPrChange w:id="343" w:author="Brinks, Liz" w:date="2019-10-11T08:45:00Z">
          <w:pPr>
            <w:numPr>
              <w:numId w:val="3"/>
            </w:numPr>
            <w:ind w:left="355" w:right="43" w:hanging="355"/>
          </w:pPr>
        </w:pPrChange>
      </w:pPr>
    </w:p>
    <w:p w14:paraId="3F1993E5" w14:textId="77777777" w:rsidR="00F537F8" w:rsidRDefault="00AB4586">
      <w:pPr>
        <w:ind w:right="43"/>
        <w:jc w:val="center"/>
        <w:pPrChange w:id="344" w:author="Brinks, Liz" w:date="2019-10-11T08:45:00Z">
          <w:pPr>
            <w:numPr>
              <w:numId w:val="3"/>
            </w:numPr>
            <w:ind w:left="355" w:right="43" w:hanging="355"/>
          </w:pPr>
        </w:pPrChange>
      </w:pPr>
      <w:ins w:id="345" w:author="Brinks, Liz" w:date="2019-10-11T15:36:00Z">
        <w:r>
          <w:t>6</w:t>
        </w:r>
      </w:ins>
    </w:p>
    <w:p w14:paraId="534B8E95" w14:textId="77777777" w:rsidR="00F537F8" w:rsidRDefault="00FE223F" w:rsidP="00F537F8">
      <w:pPr>
        <w:numPr>
          <w:ilvl w:val="0"/>
          <w:numId w:val="3"/>
        </w:numPr>
        <w:ind w:right="43" w:hanging="355"/>
      </w:pPr>
      <w:r>
        <w:t>Once approved, you will not need additional review of your protocol unless you make modifications to your original protocol submission (see Protocol Modifications, page 8).</w:t>
      </w:r>
    </w:p>
    <w:p w14:paraId="14A9D488" w14:textId="77777777" w:rsidR="001B5EB4" w:rsidRDefault="00FE223F" w:rsidP="00F537F8">
      <w:pPr>
        <w:numPr>
          <w:ilvl w:val="0"/>
          <w:numId w:val="3"/>
        </w:numPr>
        <w:ind w:right="43" w:hanging="355"/>
      </w:pPr>
      <w:r>
        <w:t>If the IRB Chair or designee determines that your protocol is not EXEMPT or needs clarification/modification, you will be notified and given instructions on how to proceed.</w:t>
      </w:r>
    </w:p>
    <w:p w14:paraId="524B162F" w14:textId="77777777" w:rsidR="003A2FAC" w:rsidRDefault="00FE223F">
      <w:pPr>
        <w:pStyle w:val="Heading3"/>
        <w:ind w:left="-5"/>
      </w:pPr>
      <w:r>
        <w:t>EXPEDITED Protocol Submissions</w:t>
      </w:r>
      <w:r>
        <w:rPr>
          <w:rFonts w:ascii="Times New Roman" w:eastAsia="Times New Roman" w:hAnsi="Times New Roman" w:cs="Times New Roman"/>
          <w:b w:val="0"/>
          <w:sz w:val="24"/>
        </w:rPr>
        <w:t xml:space="preserve"> </w:t>
      </w:r>
    </w:p>
    <w:p w14:paraId="259EEC6E" w14:textId="77777777" w:rsidR="003A2FAC" w:rsidRDefault="00FE223F">
      <w:pPr>
        <w:pStyle w:val="Heading4"/>
        <w:spacing w:after="252"/>
        <w:ind w:left="-5"/>
      </w:pPr>
      <w:r>
        <w:t>Introduction/Definition</w:t>
      </w:r>
      <w:r>
        <w:rPr>
          <w:rFonts w:ascii="Times New Roman" w:eastAsia="Times New Roman" w:hAnsi="Times New Roman" w:cs="Times New Roman"/>
          <w:sz w:val="24"/>
          <w:u w:val="none"/>
        </w:rPr>
        <w:t xml:space="preserve"> </w:t>
      </w:r>
    </w:p>
    <w:p w14:paraId="5CE10C41" w14:textId="77777777" w:rsidR="003A2FAC" w:rsidRDefault="00FE223F">
      <w:pPr>
        <w:ind w:left="-5" w:right="43"/>
      </w:pPr>
      <w:r>
        <w:t xml:space="preserve">If your project involves only minimal risk, but does not meet one of the six exemption criteria, your project may qualify for EXPEDITED review. </w:t>
      </w:r>
      <w:r>
        <w:rPr>
          <w:u w:val="single" w:color="000000"/>
        </w:rPr>
        <w:t>Federal Register</w:t>
      </w:r>
      <w:r>
        <w:t xml:space="preserve"> defines </w:t>
      </w:r>
      <w:r>
        <w:rPr>
          <w:i/>
        </w:rPr>
        <w:t>minimal risk</w:t>
      </w:r>
      <w:r>
        <w:t xml:space="preserve"> to mean that the probability and magnitude of harm or discomfort anticipated in the research are not greater in and of themselves than those ordinarily encountered in daily life or during the performance of routine physical or psychological examinations or tests.</w:t>
      </w:r>
      <w:r>
        <w:rPr>
          <w:rFonts w:ascii="Times New Roman" w:eastAsia="Times New Roman" w:hAnsi="Times New Roman" w:cs="Times New Roman"/>
          <w:sz w:val="24"/>
        </w:rPr>
        <w:t xml:space="preserve"> </w:t>
      </w:r>
    </w:p>
    <w:p w14:paraId="40A000B7" w14:textId="77777777" w:rsidR="003A2FAC" w:rsidRDefault="00FE223F">
      <w:pPr>
        <w:pStyle w:val="Heading4"/>
        <w:ind w:left="-5"/>
      </w:pPr>
      <w:r>
        <w:t>Submission of EXPEDITED Project Protocols</w:t>
      </w:r>
      <w:r>
        <w:rPr>
          <w:rFonts w:ascii="Times New Roman" w:eastAsia="Times New Roman" w:hAnsi="Times New Roman" w:cs="Times New Roman"/>
          <w:sz w:val="24"/>
          <w:u w:val="none"/>
        </w:rPr>
        <w:t xml:space="preserve"> </w:t>
      </w:r>
    </w:p>
    <w:p w14:paraId="554843EC" w14:textId="77777777" w:rsidR="003A2FAC" w:rsidRDefault="00FE223F">
      <w:pPr>
        <w:spacing w:after="269"/>
        <w:ind w:left="-5" w:right="43"/>
      </w:pPr>
      <w:r>
        <w:t>EXPEDITED protocols must include the following:</w:t>
      </w:r>
      <w:r>
        <w:rPr>
          <w:rFonts w:ascii="Times New Roman" w:eastAsia="Times New Roman" w:hAnsi="Times New Roman" w:cs="Times New Roman"/>
          <w:sz w:val="24"/>
        </w:rPr>
        <w:t xml:space="preserve"> </w:t>
      </w:r>
    </w:p>
    <w:p w14:paraId="50628D99" w14:textId="413C08C2" w:rsidR="003A2FAC" w:rsidRDefault="00FE223F">
      <w:pPr>
        <w:numPr>
          <w:ilvl w:val="0"/>
          <w:numId w:val="4"/>
        </w:numPr>
        <w:spacing w:after="325"/>
        <w:ind w:right="43" w:hanging="369"/>
      </w:pPr>
      <w:r>
        <w:t xml:space="preserve">A completed </w:t>
      </w:r>
      <w:ins w:id="346" w:author="Brinks, Liz" w:date="2019-11-18T15:42:00Z">
        <w:r w:rsidR="002545DF">
          <w:rPr>
            <w:u w:val="single" w:color="000000"/>
          </w:rPr>
          <w:fldChar w:fldCharType="begin"/>
        </w:r>
        <w:r w:rsidR="002545DF">
          <w:rPr>
            <w:u w:val="single" w:color="000000"/>
          </w:rPr>
          <w:instrText xml:space="preserve"> HYPERLINK "https://www.uwgb.edu/UWGBCMS/media/irb/files/Protocol-WordForm-V2-0.docx" </w:instrText>
        </w:r>
        <w:r w:rsidR="002545DF">
          <w:rPr>
            <w:u w:val="single" w:color="000000"/>
          </w:rPr>
        </w:r>
        <w:r w:rsidR="002545DF">
          <w:rPr>
            <w:u w:val="single" w:color="000000"/>
          </w:rPr>
          <w:fldChar w:fldCharType="separate"/>
        </w:r>
        <w:r w:rsidRPr="002545DF">
          <w:rPr>
            <w:rStyle w:val="Hyperlink"/>
            <w:u w:color="000000"/>
          </w:rPr>
          <w:t>Protocol Submission Form</w:t>
        </w:r>
        <w:r w:rsidR="002545DF">
          <w:rPr>
            <w:u w:val="single" w:color="000000"/>
          </w:rPr>
          <w:fldChar w:fldCharType="end"/>
        </w:r>
      </w:ins>
      <w:r>
        <w:t xml:space="preserve"> (found on the UW‐Green Bay IRB Website)</w:t>
      </w:r>
    </w:p>
    <w:p w14:paraId="6FDF10C1" w14:textId="77777777" w:rsidR="003A2FAC" w:rsidDel="009A2D57" w:rsidRDefault="00FE223F">
      <w:pPr>
        <w:spacing w:after="81" w:line="259" w:lineRule="auto"/>
        <w:ind w:left="10" w:right="56" w:hanging="10"/>
        <w:jc w:val="center"/>
        <w:rPr>
          <w:del w:id="347" w:author="Brinks, Liz" w:date="2019-10-11T08:45:00Z"/>
        </w:rPr>
      </w:pPr>
      <w:del w:id="348" w:author="Brinks, Liz" w:date="2019-10-11T08:45:00Z">
        <w:r w:rsidDel="009A2D57">
          <w:rPr>
            <w:rFonts w:ascii="Verdana" w:eastAsia="Verdana" w:hAnsi="Verdana" w:cs="Verdana"/>
            <w:sz w:val="18"/>
          </w:rPr>
          <w:delText>5</w:delText>
        </w:r>
        <w:r w:rsidDel="009A2D57">
          <w:rPr>
            <w:rFonts w:ascii="Times New Roman" w:eastAsia="Times New Roman" w:hAnsi="Times New Roman" w:cs="Times New Roman"/>
            <w:sz w:val="24"/>
          </w:rPr>
          <w:delText xml:space="preserve"> </w:delText>
        </w:r>
      </w:del>
    </w:p>
    <w:p w14:paraId="5B92A4B6" w14:textId="77777777" w:rsidR="003A2FAC" w:rsidRDefault="00FE223F">
      <w:pPr>
        <w:numPr>
          <w:ilvl w:val="0"/>
          <w:numId w:val="4"/>
        </w:numPr>
        <w:ind w:right="43" w:hanging="369"/>
      </w:pPr>
      <w:r>
        <w:t>A Consent Form (as appropriate; see pages 8).</w:t>
      </w:r>
    </w:p>
    <w:p w14:paraId="23C5C9D6" w14:textId="77777777" w:rsidR="003A2FAC" w:rsidRDefault="00FE223F">
      <w:pPr>
        <w:numPr>
          <w:ilvl w:val="0"/>
          <w:numId w:val="4"/>
        </w:numPr>
        <w:ind w:right="43" w:hanging="369"/>
      </w:pPr>
      <w:r>
        <w:t xml:space="preserve">All instruments/materials used for your research project (including surveys, interview scripts, etc.)   </w:t>
      </w:r>
      <w:r>
        <w:rPr>
          <w:b/>
        </w:rPr>
        <w:t xml:space="preserve">Note: </w:t>
      </w:r>
      <w:r>
        <w:t xml:space="preserve">Members of the IRB that review research proposals </w:t>
      </w:r>
      <w:del w:id="349" w:author="Cupit, Illene" w:date="2019-04-19T14:29:00Z">
        <w:r w:rsidDel="00D058FB">
          <w:delText xml:space="preserve">may </w:delText>
        </w:r>
      </w:del>
      <w:r>
        <w:t>request “view-only” access to electronic surveys, e.g., Qualtrics. Please include the survey link in the IRB Protocol (approved by the IRB 12/14/15).</w:t>
      </w:r>
    </w:p>
    <w:p w14:paraId="75DCE9E9" w14:textId="77777777" w:rsidR="00D058FB" w:rsidRDefault="00D058FB" w:rsidP="00D058FB">
      <w:pPr>
        <w:numPr>
          <w:ilvl w:val="0"/>
          <w:numId w:val="4"/>
        </w:numPr>
        <w:ind w:right="43" w:hanging="355"/>
        <w:rPr>
          <w:ins w:id="350" w:author="Cupit, Illene" w:date="2019-04-19T14:30:00Z"/>
        </w:rPr>
      </w:pPr>
      <w:ins w:id="351" w:author="Cupit, Illene" w:date="2019-04-19T14:30:00Z">
        <w:r>
          <w:t xml:space="preserve">Researchers need to attach their CITI certification to all protocols submitted as </w:t>
        </w:r>
      </w:ins>
      <w:ins w:id="352" w:author="Cupit, Illene" w:date="2019-04-19T14:31:00Z">
        <w:r>
          <w:t>expedited.</w:t>
        </w:r>
      </w:ins>
    </w:p>
    <w:p w14:paraId="37068150" w14:textId="77777777" w:rsidR="003A2FAC" w:rsidDel="00D058FB" w:rsidRDefault="00FE223F">
      <w:pPr>
        <w:numPr>
          <w:ilvl w:val="0"/>
          <w:numId w:val="4"/>
        </w:numPr>
        <w:ind w:right="43" w:hanging="369"/>
        <w:rPr>
          <w:del w:id="353" w:author="Cupit, Illene" w:date="2019-04-19T14:30:00Z"/>
        </w:rPr>
      </w:pPr>
      <w:del w:id="354" w:author="Cupit, Illene" w:date="2019-04-19T14:30:00Z">
        <w:r w:rsidDel="00D058FB">
          <w:delText>An IRB Training Certificate (researchers with a Training Certificate on file with the UW‐Green Bay IRB do not need to submit one. Training Certificates can be obtained by completing the training on the UW‐Green Bay IRB Website)</w:delText>
        </w:r>
      </w:del>
    </w:p>
    <w:p w14:paraId="0F9BA2AC" w14:textId="77777777" w:rsidR="003A2FAC" w:rsidRDefault="00FE223F">
      <w:pPr>
        <w:numPr>
          <w:ilvl w:val="0"/>
          <w:numId w:val="4"/>
        </w:numPr>
        <w:ind w:right="43" w:hanging="369"/>
      </w:pPr>
      <w:r>
        <w:t>A Cooperating Institution Letter (Affiliation Letter), if applicable (see page 9).</w:t>
      </w:r>
    </w:p>
    <w:p w14:paraId="60BC5455" w14:textId="77777777" w:rsidR="003A2FAC" w:rsidRDefault="00FE223F">
      <w:pPr>
        <w:pStyle w:val="Heading4"/>
        <w:ind w:left="-5"/>
      </w:pPr>
      <w:r>
        <w:t>Review of EXPEDITED Research</w:t>
      </w:r>
      <w:r>
        <w:rPr>
          <w:rFonts w:ascii="Times New Roman" w:eastAsia="Times New Roman" w:hAnsi="Times New Roman" w:cs="Times New Roman"/>
          <w:sz w:val="24"/>
          <w:u w:val="none"/>
        </w:rPr>
        <w:t xml:space="preserve"> </w:t>
      </w:r>
    </w:p>
    <w:p w14:paraId="33FC3565" w14:textId="77777777" w:rsidR="003A2FAC" w:rsidRDefault="00FE223F">
      <w:pPr>
        <w:numPr>
          <w:ilvl w:val="0"/>
          <w:numId w:val="5"/>
        </w:numPr>
        <w:ind w:right="43" w:hanging="355"/>
      </w:pPr>
      <w:r>
        <w:t>Completed protocols should be submitted to the Institutional Review Board Chair for review by the Chair or designee. The Institutional Review Board will notify you when your protocol is approved. You may not begin your research until you receive the approval notification from that office.</w:t>
      </w:r>
    </w:p>
    <w:p w14:paraId="6D992879" w14:textId="2B5915A6" w:rsidR="003A2FAC" w:rsidRDefault="00FE223F">
      <w:pPr>
        <w:numPr>
          <w:ilvl w:val="0"/>
          <w:numId w:val="5"/>
        </w:numPr>
        <w:ind w:right="43" w:hanging="355"/>
      </w:pPr>
      <w:r>
        <w:t xml:space="preserve">If the IRB </w:t>
      </w:r>
      <w:del w:id="355" w:author="Brinks, Liz" w:date="2019-11-18T15:34:00Z">
        <w:r w:rsidDel="00A2475B">
          <w:delText xml:space="preserve">places a conditional approval </w:delText>
        </w:r>
        <w:commentRangeStart w:id="356"/>
        <w:r w:rsidDel="00A2475B">
          <w:delText>on</w:delText>
        </w:r>
        <w:commentRangeEnd w:id="356"/>
        <w:r w:rsidR="00432F1A" w:rsidDel="00A2475B">
          <w:rPr>
            <w:rStyle w:val="CommentReference"/>
          </w:rPr>
          <w:commentReference w:id="356"/>
        </w:r>
      </w:del>
      <w:ins w:id="357" w:author="Brinks, Liz" w:date="2019-11-18T15:34:00Z">
        <w:r w:rsidR="00A2475B">
          <w:t>requires you to revise and resubmit</w:t>
        </w:r>
      </w:ins>
      <w:r>
        <w:t xml:space="preserve"> your protocol, you will not receive official approval until you submit the requested modifications to the Institutional Review Board. Once you have met those conditions, you will receive notification of condition fulfillment approving your protocol for one year.</w:t>
      </w:r>
    </w:p>
    <w:p w14:paraId="27B2A06C" w14:textId="77777777" w:rsidR="003A2FAC" w:rsidRDefault="00FE223F">
      <w:pPr>
        <w:numPr>
          <w:ilvl w:val="0"/>
          <w:numId w:val="5"/>
        </w:numPr>
        <w:ind w:right="43" w:hanging="355"/>
      </w:pPr>
      <w:r>
        <w:t>If the IRB Chair or designee determines that your protocol does NOT qualify for EXPEDITED review and requires FULL BOARD review, you will be notified and given instructions on how to proceed.</w:t>
      </w:r>
    </w:p>
    <w:p w14:paraId="0AC10975" w14:textId="77777777" w:rsidR="003A2FAC" w:rsidRDefault="00FE223F">
      <w:pPr>
        <w:numPr>
          <w:ilvl w:val="0"/>
          <w:numId w:val="5"/>
        </w:numPr>
        <w:ind w:right="43" w:hanging="355"/>
      </w:pPr>
      <w:r>
        <w:t>If at any time you modify your protocol, you must submit those changes to the Institutional Review Board for review and approval by the IRB (see Protocol Modifications, page 8).</w:t>
      </w:r>
    </w:p>
    <w:p w14:paraId="2A948627" w14:textId="35378FFF" w:rsidR="003A2FAC" w:rsidRDefault="00FE223F">
      <w:pPr>
        <w:numPr>
          <w:ilvl w:val="0"/>
          <w:numId w:val="5"/>
        </w:numPr>
        <w:ind w:right="43" w:hanging="355"/>
        <w:rPr>
          <w:ins w:id="358" w:author="Brinks, Liz" w:date="2019-10-11T08:45:00Z"/>
        </w:rPr>
      </w:pPr>
      <w:r>
        <w:t xml:space="preserve">If your project continues for longer than one year, you will need to submit an </w:t>
      </w:r>
      <w:ins w:id="359" w:author="Brinks, Liz" w:date="2019-11-18T15:42:00Z">
        <w:r w:rsidR="009B7EA4">
          <w:rPr>
            <w:u w:val="single" w:color="000000"/>
          </w:rPr>
          <w:fldChar w:fldCharType="begin"/>
        </w:r>
        <w:r w:rsidR="009B7EA4">
          <w:rPr>
            <w:u w:val="single" w:color="000000"/>
          </w:rPr>
          <w:instrText xml:space="preserve"> HYPERLINK "https://www.uwgb.edu/UWGBCMS/media/irb/files/Annual-Progress-Report_final.pdf" </w:instrText>
        </w:r>
        <w:r w:rsidR="009B7EA4">
          <w:rPr>
            <w:u w:val="single" w:color="000000"/>
          </w:rPr>
        </w:r>
        <w:r w:rsidR="009B7EA4">
          <w:rPr>
            <w:u w:val="single" w:color="000000"/>
          </w:rPr>
          <w:fldChar w:fldCharType="separate"/>
        </w:r>
        <w:r w:rsidRPr="009B7EA4">
          <w:rPr>
            <w:rStyle w:val="Hyperlink"/>
            <w:u w:color="000000"/>
          </w:rPr>
          <w:t>ANNUAL PROGRESS REPORT</w:t>
        </w:r>
        <w:r w:rsidR="009B7EA4">
          <w:rPr>
            <w:u w:val="single" w:color="000000"/>
          </w:rPr>
          <w:fldChar w:fldCharType="end"/>
        </w:r>
      </w:ins>
      <w:r>
        <w:t xml:space="preserve"> (see Annual Progress Reports, page 8)</w:t>
      </w:r>
      <w:ins w:id="360" w:author="Cupit, Illene" w:date="2019-04-19T14:33:00Z">
        <w:r w:rsidR="00C050FB">
          <w:t xml:space="preserve"> and </w:t>
        </w:r>
      </w:ins>
      <w:ins w:id="361" w:author="Brinks, Liz" w:date="2019-11-18T15:35:00Z">
        <w:r w:rsidR="00A2475B">
          <w:fldChar w:fldCharType="begin"/>
        </w:r>
        <w:r w:rsidR="00A2475B">
          <w:instrText xml:space="preserve"> HYPERLINK "https://www.uwgb.edu/UWGBCMS/media/irb/files/Modification-and-Extension-Form.pdf" </w:instrText>
        </w:r>
        <w:r w:rsidR="00A2475B">
          <w:fldChar w:fldCharType="separate"/>
        </w:r>
        <w:r w:rsidR="00C050FB" w:rsidRPr="00A2475B">
          <w:rPr>
            <w:rStyle w:val="Hyperlink"/>
          </w:rPr>
          <w:t xml:space="preserve">a request for an </w:t>
        </w:r>
        <w:commentRangeStart w:id="362"/>
        <w:r w:rsidR="00C050FB" w:rsidRPr="00A2475B">
          <w:rPr>
            <w:rStyle w:val="Hyperlink"/>
          </w:rPr>
          <w:t>extension</w:t>
        </w:r>
        <w:commentRangeEnd w:id="362"/>
        <w:r w:rsidR="00432F1A" w:rsidRPr="00A2475B">
          <w:rPr>
            <w:rStyle w:val="Hyperlink"/>
            <w:sz w:val="16"/>
            <w:szCs w:val="16"/>
          </w:rPr>
          <w:commentReference w:id="362"/>
        </w:r>
        <w:r w:rsidRPr="00A2475B">
          <w:rPr>
            <w:rStyle w:val="Hyperlink"/>
          </w:rPr>
          <w:t>.</w:t>
        </w:r>
        <w:r w:rsidR="00A2475B">
          <w:fldChar w:fldCharType="end"/>
        </w:r>
      </w:ins>
    </w:p>
    <w:p w14:paraId="1EEB45EF" w14:textId="77777777" w:rsidR="009A2D57" w:rsidRDefault="009A2D57">
      <w:pPr>
        <w:ind w:right="43"/>
        <w:rPr>
          <w:ins w:id="363" w:author="Brinks, Liz" w:date="2019-10-11T08:45:00Z"/>
        </w:rPr>
        <w:pPrChange w:id="364" w:author="Brinks, Liz" w:date="2019-10-11T08:45:00Z">
          <w:pPr>
            <w:numPr>
              <w:numId w:val="5"/>
            </w:numPr>
            <w:ind w:left="355" w:right="43" w:hanging="355"/>
          </w:pPr>
        </w:pPrChange>
      </w:pPr>
    </w:p>
    <w:p w14:paraId="42E6AB67" w14:textId="77777777" w:rsidR="009A2D57" w:rsidRDefault="00AB4586">
      <w:pPr>
        <w:ind w:right="43"/>
        <w:jc w:val="center"/>
        <w:pPrChange w:id="365" w:author="Brinks, Liz" w:date="2019-10-11T08:45:00Z">
          <w:pPr>
            <w:numPr>
              <w:numId w:val="5"/>
            </w:numPr>
            <w:ind w:left="355" w:right="43" w:hanging="355"/>
          </w:pPr>
        </w:pPrChange>
      </w:pPr>
      <w:ins w:id="366" w:author="Brinks, Liz" w:date="2019-10-11T15:36:00Z">
        <w:r>
          <w:t>7</w:t>
        </w:r>
      </w:ins>
    </w:p>
    <w:p w14:paraId="264A767F" w14:textId="77777777" w:rsidR="003A2FAC" w:rsidRDefault="00FE223F">
      <w:pPr>
        <w:pStyle w:val="Heading3"/>
        <w:ind w:left="-5"/>
      </w:pPr>
      <w:r>
        <w:t>FULL BOARD Review Protocol Submissions</w:t>
      </w:r>
      <w:r>
        <w:rPr>
          <w:rFonts w:ascii="Times New Roman" w:eastAsia="Times New Roman" w:hAnsi="Times New Roman" w:cs="Times New Roman"/>
          <w:b w:val="0"/>
          <w:sz w:val="24"/>
        </w:rPr>
        <w:t xml:space="preserve"> </w:t>
      </w:r>
    </w:p>
    <w:p w14:paraId="11B0A514" w14:textId="77777777" w:rsidR="003A2FAC" w:rsidRDefault="00FE223F">
      <w:pPr>
        <w:pStyle w:val="Heading4"/>
        <w:spacing w:after="249"/>
        <w:ind w:left="-5"/>
      </w:pPr>
      <w:r>
        <w:t>Introduction/Definition</w:t>
      </w:r>
      <w:r>
        <w:rPr>
          <w:rFonts w:ascii="Times New Roman" w:eastAsia="Times New Roman" w:hAnsi="Times New Roman" w:cs="Times New Roman"/>
          <w:sz w:val="24"/>
          <w:u w:val="none"/>
        </w:rPr>
        <w:t xml:space="preserve"> </w:t>
      </w:r>
    </w:p>
    <w:p w14:paraId="40B9B9EC" w14:textId="77777777" w:rsidR="003A2FAC" w:rsidRDefault="00FE223F">
      <w:pPr>
        <w:spacing w:after="129"/>
        <w:ind w:right="43"/>
        <w:pPrChange w:id="367" w:author="Brinks, Liz" w:date="2019-10-11T08:46:00Z">
          <w:pPr>
            <w:spacing w:after="129"/>
            <w:ind w:left="-5" w:right="43"/>
          </w:pPr>
        </w:pPrChange>
      </w:pPr>
      <w:r>
        <w:t>If your project involves more than minimal risk to subjects as defined previously, your project requires a FULL BOARD review. Protocols involving any of the following will also require FULL BOARD review:</w:t>
      </w:r>
      <w:r w:rsidRPr="00173BFA">
        <w:rPr>
          <w:rFonts w:ascii="Times New Roman" w:eastAsia="Times New Roman" w:hAnsi="Times New Roman" w:cs="Times New Roman"/>
          <w:sz w:val="24"/>
        </w:rPr>
        <w:t xml:space="preserve"> </w:t>
      </w:r>
    </w:p>
    <w:p w14:paraId="301E5B6B" w14:textId="77777777" w:rsidR="006E51F6" w:rsidRPr="006E51F6" w:rsidRDefault="006E51F6">
      <w:pPr>
        <w:pStyle w:val="ListParagraph"/>
        <w:numPr>
          <w:ilvl w:val="0"/>
          <w:numId w:val="25"/>
        </w:numPr>
        <w:spacing w:line="360" w:lineRule="auto"/>
        <w:jc w:val="left"/>
        <w:rPr>
          <w:ins w:id="368" w:author="Brinks, Liz" w:date="2019-10-11T08:51:00Z"/>
        </w:rPr>
        <w:pPrChange w:id="369" w:author="Brinks, Liz" w:date="2019-10-11T08:53:00Z">
          <w:pPr>
            <w:spacing w:after="129"/>
            <w:ind w:right="43"/>
          </w:pPr>
        </w:pPrChange>
      </w:pPr>
      <w:ins w:id="370" w:author="Brinks, Liz" w:date="2019-10-11T08:51:00Z">
        <w:r w:rsidRPr="006E51F6">
          <w:t xml:space="preserve">Minor subjects (children 17 years of age or younger) </w:t>
        </w:r>
      </w:ins>
    </w:p>
    <w:p w14:paraId="17A5D2B1" w14:textId="77777777" w:rsidR="006E51F6" w:rsidRPr="006E51F6" w:rsidRDefault="006E51F6">
      <w:pPr>
        <w:pStyle w:val="ListParagraph"/>
        <w:numPr>
          <w:ilvl w:val="0"/>
          <w:numId w:val="25"/>
        </w:numPr>
        <w:spacing w:line="360" w:lineRule="auto"/>
        <w:jc w:val="left"/>
        <w:rPr>
          <w:ins w:id="371" w:author="Brinks, Liz" w:date="2019-10-11T08:51:00Z"/>
        </w:rPr>
        <w:pPrChange w:id="372" w:author="Brinks, Liz" w:date="2019-10-11T08:53:00Z">
          <w:pPr>
            <w:spacing w:after="129"/>
            <w:ind w:right="43"/>
          </w:pPr>
        </w:pPrChange>
      </w:pPr>
      <w:ins w:id="373" w:author="Brinks, Liz" w:date="2019-10-11T08:51:00Z">
        <w:r w:rsidRPr="006E51F6">
          <w:t xml:space="preserve">Special populations (prisoners, pregnant women, individuals with disabilities) Please note that NIH changes to the Common Rule effective as of January 19, 2019 affect who is considered to be a member of a special popularion.  These changes will only pertain to protocols receiving federal funding. </w:t>
        </w:r>
      </w:ins>
    </w:p>
    <w:p w14:paraId="4F909A54" w14:textId="77777777" w:rsidR="006E51F6" w:rsidRPr="006E51F6" w:rsidRDefault="006E51F6">
      <w:pPr>
        <w:pStyle w:val="ListParagraph"/>
        <w:numPr>
          <w:ilvl w:val="0"/>
          <w:numId w:val="25"/>
        </w:numPr>
        <w:spacing w:line="360" w:lineRule="auto"/>
        <w:jc w:val="left"/>
        <w:rPr>
          <w:ins w:id="374" w:author="Brinks, Liz" w:date="2019-10-11T08:51:00Z"/>
        </w:rPr>
        <w:pPrChange w:id="375" w:author="Brinks, Liz" w:date="2019-10-11T08:53:00Z">
          <w:pPr>
            <w:spacing w:after="129"/>
            <w:ind w:right="43"/>
          </w:pPr>
        </w:pPrChange>
      </w:pPr>
      <w:ins w:id="376" w:author="Brinks, Liz" w:date="2019-10-11T08:51:00Z">
        <w:r w:rsidRPr="006E51F6">
          <w:t xml:space="preserve">The use of video‐ or audiotape to record subjects </w:t>
        </w:r>
      </w:ins>
    </w:p>
    <w:p w14:paraId="797D7409" w14:textId="77777777" w:rsidR="006E51F6" w:rsidRPr="006E51F6" w:rsidRDefault="006E51F6">
      <w:pPr>
        <w:pStyle w:val="ListParagraph"/>
        <w:numPr>
          <w:ilvl w:val="0"/>
          <w:numId w:val="25"/>
        </w:numPr>
        <w:spacing w:line="360" w:lineRule="auto"/>
        <w:jc w:val="left"/>
        <w:rPr>
          <w:ins w:id="377" w:author="Brinks, Liz" w:date="2019-10-11T08:51:00Z"/>
        </w:rPr>
        <w:pPrChange w:id="378" w:author="Brinks, Liz" w:date="2019-10-11T08:56:00Z">
          <w:pPr>
            <w:spacing w:after="129"/>
            <w:ind w:right="43"/>
          </w:pPr>
        </w:pPrChange>
      </w:pPr>
      <w:ins w:id="379" w:author="Brinks, Liz" w:date="2019-10-11T08:51:00Z">
        <w:r w:rsidRPr="006E51F6">
          <w:t xml:space="preserve">Asking questions that may be highly embarrassing or compromising (e.g., sexual behavior, sexual orientation, alcohol consumption, illegal drug use, medical conditions, violations of the law, personal finances, problems in the workplace, etc.) </w:t>
        </w:r>
      </w:ins>
    </w:p>
    <w:p w14:paraId="5CD97035" w14:textId="77777777" w:rsidR="006E51F6" w:rsidRPr="006E51F6" w:rsidRDefault="006E51F6">
      <w:pPr>
        <w:pStyle w:val="ListParagraph"/>
        <w:numPr>
          <w:ilvl w:val="0"/>
          <w:numId w:val="25"/>
        </w:numPr>
        <w:spacing w:line="360" w:lineRule="auto"/>
        <w:jc w:val="left"/>
        <w:rPr>
          <w:ins w:id="380" w:author="Brinks, Liz" w:date="2019-10-11T08:51:00Z"/>
        </w:rPr>
        <w:pPrChange w:id="381" w:author="Brinks, Liz" w:date="2019-10-11T08:56:00Z">
          <w:pPr>
            <w:spacing w:after="129"/>
            <w:ind w:right="43"/>
          </w:pPr>
        </w:pPrChange>
      </w:pPr>
      <w:ins w:id="382" w:author="Brinks, Liz" w:date="2019-10-11T08:51:00Z">
        <w:r w:rsidRPr="006E51F6">
          <w:t xml:space="preserve">Exposing subjects to graphically violent or pornographic materials </w:t>
        </w:r>
      </w:ins>
    </w:p>
    <w:p w14:paraId="1CB293AC" w14:textId="77777777" w:rsidR="006E51F6" w:rsidRPr="006E51F6" w:rsidRDefault="006E51F6">
      <w:pPr>
        <w:pStyle w:val="ListParagraph"/>
        <w:numPr>
          <w:ilvl w:val="0"/>
          <w:numId w:val="25"/>
        </w:numPr>
        <w:spacing w:line="360" w:lineRule="auto"/>
        <w:jc w:val="left"/>
        <w:rPr>
          <w:ins w:id="383" w:author="Brinks, Liz" w:date="2019-10-11T08:51:00Z"/>
        </w:rPr>
        <w:pPrChange w:id="384" w:author="Brinks, Liz" w:date="2019-10-11T08:56:00Z">
          <w:pPr>
            <w:spacing w:after="129"/>
            <w:ind w:right="43"/>
          </w:pPr>
        </w:pPrChange>
      </w:pPr>
      <w:ins w:id="385" w:author="Brinks, Liz" w:date="2019-10-11T08:51:00Z">
        <w:r w:rsidRPr="006E51F6">
          <w:t xml:space="preserve">Inflicting physical pain upon, attaching electrodes to, or injecting any substance into subjects </w:t>
        </w:r>
      </w:ins>
    </w:p>
    <w:p w14:paraId="09D7EEFA" w14:textId="77777777" w:rsidR="00191090" w:rsidRDefault="006E51F6">
      <w:pPr>
        <w:pStyle w:val="ListParagraph"/>
        <w:numPr>
          <w:ilvl w:val="0"/>
          <w:numId w:val="25"/>
        </w:numPr>
        <w:spacing w:line="360" w:lineRule="auto"/>
        <w:jc w:val="left"/>
        <w:rPr>
          <w:ins w:id="386" w:author="Brinks, Liz" w:date="2019-10-11T08:53:00Z"/>
        </w:rPr>
        <w:pPrChange w:id="387" w:author="Brinks, Liz" w:date="2019-10-11T08:56:00Z">
          <w:pPr>
            <w:numPr>
              <w:numId w:val="6"/>
            </w:numPr>
            <w:spacing w:after="389"/>
            <w:ind w:left="541" w:right="43" w:hanging="320"/>
          </w:pPr>
        </w:pPrChange>
      </w:pPr>
      <w:ins w:id="388" w:author="Brinks, Liz" w:date="2019-10-11T08:51:00Z">
        <w:r w:rsidRPr="006E51F6">
          <w:t xml:space="preserve">Creating high levels of stress, fear, discomfort, or tension </w:t>
        </w:r>
      </w:ins>
    </w:p>
    <w:p w14:paraId="3BF796DB" w14:textId="77777777" w:rsidR="00E9079B" w:rsidRDefault="00191090">
      <w:pPr>
        <w:pStyle w:val="ListParagraph"/>
        <w:numPr>
          <w:ilvl w:val="0"/>
          <w:numId w:val="25"/>
        </w:numPr>
        <w:spacing w:line="360" w:lineRule="auto"/>
        <w:rPr>
          <w:ins w:id="389" w:author="Brinks, Liz" w:date="2019-10-11T08:54:00Z"/>
        </w:rPr>
        <w:pPrChange w:id="390" w:author="Brinks, Liz" w:date="2019-10-11T08:56:00Z">
          <w:pPr>
            <w:numPr>
              <w:numId w:val="6"/>
            </w:numPr>
            <w:spacing w:after="0"/>
            <w:ind w:left="541" w:right="43" w:hanging="320"/>
          </w:pPr>
        </w:pPrChange>
      </w:pPr>
      <w:ins w:id="391" w:author="Brinks, Liz" w:date="2019-10-11T08:51:00Z">
        <w:r>
          <w:t xml:space="preserve">Threatening subjects in any way </w:t>
        </w:r>
      </w:ins>
    </w:p>
    <w:p w14:paraId="24632594" w14:textId="77777777" w:rsidR="00E9079B" w:rsidRDefault="00E9079B">
      <w:pPr>
        <w:pStyle w:val="ListParagraph"/>
        <w:numPr>
          <w:ilvl w:val="0"/>
          <w:numId w:val="25"/>
        </w:numPr>
        <w:spacing w:line="360" w:lineRule="auto"/>
        <w:rPr>
          <w:ins w:id="392" w:author="Brinks, Liz" w:date="2019-10-11T08:54:00Z"/>
        </w:rPr>
        <w:pPrChange w:id="393" w:author="Brinks, Liz" w:date="2019-10-11T08:56:00Z">
          <w:pPr>
            <w:numPr>
              <w:numId w:val="6"/>
            </w:numPr>
            <w:spacing w:after="0"/>
            <w:ind w:left="541" w:right="43" w:hanging="320"/>
          </w:pPr>
        </w:pPrChange>
      </w:pPr>
      <w:ins w:id="394" w:author="Brinks, Liz" w:date="2019-10-11T08:54:00Z">
        <w:r w:rsidRPr="00E9079B">
          <w:t>Causing subjects to violate laws or official university regulations</w:t>
        </w:r>
      </w:ins>
    </w:p>
    <w:p w14:paraId="0AA56653" w14:textId="77777777" w:rsidR="003A2FAC" w:rsidRPr="00FE4A50" w:rsidDel="006E51F6" w:rsidRDefault="00FE223F">
      <w:pPr>
        <w:pStyle w:val="ListParagraph"/>
        <w:numPr>
          <w:ilvl w:val="0"/>
          <w:numId w:val="25"/>
        </w:numPr>
        <w:spacing w:line="360" w:lineRule="auto"/>
        <w:jc w:val="left"/>
        <w:rPr>
          <w:del w:id="395" w:author="Brinks, Liz" w:date="2019-10-11T08:51:00Z"/>
        </w:rPr>
        <w:pPrChange w:id="396" w:author="Brinks, Liz" w:date="2019-10-11T08:56:00Z">
          <w:pPr>
            <w:numPr>
              <w:numId w:val="6"/>
            </w:numPr>
            <w:spacing w:after="17"/>
            <w:ind w:left="541" w:right="43" w:hanging="320"/>
          </w:pPr>
        </w:pPrChange>
      </w:pPr>
      <w:del w:id="397" w:author="Brinks, Liz" w:date="2019-10-11T08:51:00Z">
        <w:r w:rsidRPr="00FE4A50" w:rsidDel="006E51F6">
          <w:delText xml:space="preserve">Minor subjects (children 17 years of age or younger) </w:delText>
        </w:r>
      </w:del>
      <w:del w:id="398" w:author="Brinks, Liz" w:date="2019-10-11T08:46:00Z">
        <w:r w:rsidRPr="00FE4A50" w:rsidDel="00FE4A50">
          <w:rPr>
            <w:rPrChange w:id="399" w:author="Brinks, Liz" w:date="2019-10-11T08:48:00Z">
              <w:rPr>
                <w:rFonts w:ascii="Segoe UI Symbol" w:eastAsia="Segoe UI Symbol" w:hAnsi="Segoe UI Symbol" w:cs="Segoe UI Symbol"/>
              </w:rPr>
            </w:rPrChange>
          </w:rPr>
          <w:delText></w:delText>
        </w:r>
      </w:del>
    </w:p>
    <w:p w14:paraId="0653438A" w14:textId="77777777" w:rsidR="003A2FAC" w:rsidRPr="00FE4A50" w:rsidDel="006E51F6" w:rsidRDefault="00FE223F">
      <w:pPr>
        <w:pStyle w:val="ListParagraph"/>
        <w:numPr>
          <w:ilvl w:val="0"/>
          <w:numId w:val="25"/>
        </w:numPr>
        <w:spacing w:line="360" w:lineRule="auto"/>
        <w:rPr>
          <w:del w:id="400" w:author="Brinks, Liz" w:date="2019-10-11T08:51:00Z"/>
        </w:rPr>
        <w:pPrChange w:id="401" w:author="Brinks, Liz" w:date="2019-10-11T08:56:00Z">
          <w:pPr>
            <w:spacing w:after="0" w:line="259" w:lineRule="auto"/>
            <w:ind w:left="-5" w:hanging="10"/>
            <w:jc w:val="left"/>
          </w:pPr>
        </w:pPrChange>
      </w:pPr>
      <w:del w:id="402" w:author="Brinks, Liz" w:date="2019-10-11T08:46:00Z">
        <w:r w:rsidRPr="00FE4A50" w:rsidDel="00FE4A50">
          <w:delText></w:delText>
        </w:r>
      </w:del>
    </w:p>
    <w:p w14:paraId="4352C040" w14:textId="77777777" w:rsidR="003A2FAC" w:rsidRPr="006E51F6" w:rsidDel="00FE4A50" w:rsidRDefault="00FE223F">
      <w:pPr>
        <w:pStyle w:val="ListParagraph"/>
        <w:numPr>
          <w:ilvl w:val="0"/>
          <w:numId w:val="25"/>
        </w:numPr>
        <w:spacing w:line="360" w:lineRule="auto"/>
        <w:rPr>
          <w:del w:id="403" w:author="Brinks, Liz" w:date="2019-10-11T08:48:00Z"/>
        </w:rPr>
        <w:pPrChange w:id="404" w:author="Brinks, Liz" w:date="2019-10-11T08:56:00Z">
          <w:pPr>
            <w:numPr>
              <w:numId w:val="6"/>
            </w:numPr>
            <w:spacing w:after="17"/>
            <w:ind w:left="541" w:right="43" w:hanging="320"/>
          </w:pPr>
        </w:pPrChange>
      </w:pPr>
      <w:del w:id="405" w:author="Brinks, Liz" w:date="2019-10-11T08:51:00Z">
        <w:r w:rsidRPr="006E51F6" w:rsidDel="006E51F6">
          <w:delText xml:space="preserve">Special populations (prisoners, pregnant women, individuals with disabilities) </w:delText>
        </w:r>
      </w:del>
      <w:ins w:id="406" w:author="Cupit, Illene" w:date="2019-04-19T14:39:00Z">
        <w:del w:id="407" w:author="Brinks, Liz" w:date="2019-10-11T08:51:00Z">
          <w:r w:rsidR="00C050FB" w:rsidRPr="006E51F6" w:rsidDel="006E51F6">
            <w:delText xml:space="preserve">Please note that NIH changes to the Common Rule effective as of January 19, 2019 affect who is considered to be a member of a special popularion.  These changes will only pertain to protocols receiving federal funding. </w:delText>
          </w:r>
        </w:del>
      </w:ins>
      <w:del w:id="408" w:author="Brinks, Liz" w:date="2019-10-11T08:46:00Z">
        <w:r w:rsidRPr="006E51F6" w:rsidDel="00FE4A50">
          <w:rPr>
            <w:rPrChange w:id="409" w:author="Brinks, Liz" w:date="2019-10-11T08:50:00Z">
              <w:rPr>
                <w:rFonts w:ascii="Segoe UI Symbol" w:eastAsia="Segoe UI Symbol" w:hAnsi="Segoe UI Symbol" w:cs="Segoe UI Symbol"/>
              </w:rPr>
            </w:rPrChange>
          </w:rPr>
          <w:delText></w:delText>
        </w:r>
      </w:del>
    </w:p>
    <w:p w14:paraId="58A63D27" w14:textId="77777777" w:rsidR="003A2FAC" w:rsidRPr="006E51F6" w:rsidDel="00FE4A50" w:rsidRDefault="00FE223F">
      <w:pPr>
        <w:pStyle w:val="ListParagraph"/>
        <w:numPr>
          <w:ilvl w:val="0"/>
          <w:numId w:val="25"/>
        </w:numPr>
        <w:spacing w:line="360" w:lineRule="auto"/>
        <w:rPr>
          <w:del w:id="410" w:author="Brinks, Liz" w:date="2019-10-11T08:49:00Z"/>
        </w:rPr>
        <w:pPrChange w:id="411" w:author="Brinks, Liz" w:date="2019-10-11T08:56:00Z">
          <w:pPr>
            <w:spacing w:after="0" w:line="259" w:lineRule="auto"/>
            <w:ind w:left="-5" w:hanging="10"/>
            <w:jc w:val="left"/>
          </w:pPr>
        </w:pPrChange>
      </w:pPr>
      <w:del w:id="412" w:author="Brinks, Liz" w:date="2019-10-11T08:46:00Z">
        <w:r w:rsidRPr="006E51F6" w:rsidDel="00FE4A50">
          <w:delText></w:delText>
        </w:r>
      </w:del>
    </w:p>
    <w:p w14:paraId="7C84DC34" w14:textId="77777777" w:rsidR="003A2FAC" w:rsidRPr="006E51F6" w:rsidDel="00FE4A50" w:rsidRDefault="00FE223F">
      <w:pPr>
        <w:pStyle w:val="ListParagraph"/>
        <w:numPr>
          <w:ilvl w:val="0"/>
          <w:numId w:val="25"/>
        </w:numPr>
        <w:spacing w:line="360" w:lineRule="auto"/>
        <w:rPr>
          <w:del w:id="413" w:author="Brinks, Liz" w:date="2019-10-11T08:48:00Z"/>
        </w:rPr>
        <w:pPrChange w:id="414" w:author="Brinks, Liz" w:date="2019-10-11T08:56:00Z">
          <w:pPr>
            <w:numPr>
              <w:numId w:val="6"/>
            </w:numPr>
            <w:spacing w:after="17"/>
            <w:ind w:left="541" w:right="43" w:hanging="320"/>
          </w:pPr>
        </w:pPrChange>
      </w:pPr>
      <w:del w:id="415" w:author="Brinks, Liz" w:date="2019-10-11T08:51:00Z">
        <w:r w:rsidRPr="006E51F6" w:rsidDel="006E51F6">
          <w:delText>The use of video‐ or audiotape to record subjects</w:delText>
        </w:r>
      </w:del>
      <w:del w:id="416" w:author="Brinks, Liz" w:date="2019-10-11T08:48:00Z">
        <w:r w:rsidRPr="006E51F6" w:rsidDel="00FE4A50">
          <w:delText xml:space="preserve"> </w:delText>
        </w:r>
      </w:del>
      <w:del w:id="417" w:author="Brinks, Liz" w:date="2019-10-11T08:46:00Z">
        <w:r w:rsidRPr="006E51F6" w:rsidDel="00FE4A50">
          <w:rPr>
            <w:rPrChange w:id="418" w:author="Brinks, Liz" w:date="2019-10-11T08:50:00Z">
              <w:rPr>
                <w:rFonts w:ascii="Segoe UI Symbol" w:eastAsia="Segoe UI Symbol" w:hAnsi="Segoe UI Symbol" w:cs="Segoe UI Symbol"/>
              </w:rPr>
            </w:rPrChange>
          </w:rPr>
          <w:delText></w:delText>
        </w:r>
      </w:del>
    </w:p>
    <w:p w14:paraId="1000AB55" w14:textId="77777777" w:rsidR="003A2FAC" w:rsidRPr="006E51F6" w:rsidDel="00FE4A50" w:rsidRDefault="00FE223F">
      <w:pPr>
        <w:pStyle w:val="ListParagraph"/>
        <w:numPr>
          <w:ilvl w:val="0"/>
          <w:numId w:val="25"/>
        </w:numPr>
        <w:spacing w:line="360" w:lineRule="auto"/>
        <w:rPr>
          <w:del w:id="419" w:author="Brinks, Liz" w:date="2019-10-11T08:48:00Z"/>
        </w:rPr>
        <w:pPrChange w:id="420" w:author="Brinks, Liz" w:date="2019-10-11T08:56:00Z">
          <w:pPr>
            <w:spacing w:after="0" w:line="259" w:lineRule="auto"/>
            <w:ind w:left="-5" w:hanging="10"/>
            <w:jc w:val="left"/>
          </w:pPr>
        </w:pPrChange>
      </w:pPr>
      <w:del w:id="421" w:author="Brinks, Liz" w:date="2019-10-11T08:46:00Z">
        <w:r w:rsidRPr="006E51F6" w:rsidDel="00FE4A50">
          <w:delText></w:delText>
        </w:r>
      </w:del>
    </w:p>
    <w:p w14:paraId="04B999D9" w14:textId="77777777" w:rsidR="003A2FAC" w:rsidRPr="006E51F6" w:rsidDel="00FE4A50" w:rsidRDefault="00FE223F">
      <w:pPr>
        <w:pStyle w:val="ListParagraph"/>
        <w:numPr>
          <w:ilvl w:val="0"/>
          <w:numId w:val="25"/>
        </w:numPr>
        <w:spacing w:line="360" w:lineRule="auto"/>
        <w:rPr>
          <w:del w:id="422" w:author="Brinks, Liz" w:date="2019-10-11T08:46:00Z"/>
        </w:rPr>
        <w:pPrChange w:id="423" w:author="Brinks, Liz" w:date="2019-10-11T08:56:00Z">
          <w:pPr>
            <w:numPr>
              <w:numId w:val="6"/>
            </w:numPr>
            <w:spacing w:after="0"/>
            <w:ind w:left="541" w:right="43" w:hanging="320"/>
          </w:pPr>
        </w:pPrChange>
      </w:pPr>
      <w:del w:id="424" w:author="Brinks, Liz" w:date="2019-10-11T08:51:00Z">
        <w:r w:rsidRPr="006E51F6" w:rsidDel="006E51F6">
          <w:delText>Asking questions that may be highly embarrassing or compromising (e.g., sexual behavior, sexual orientation, alcohol</w:delText>
        </w:r>
      </w:del>
      <w:del w:id="425" w:author="Brinks, Liz" w:date="2019-10-11T08:50:00Z">
        <w:r w:rsidRPr="006E51F6" w:rsidDel="006E51F6">
          <w:delText xml:space="preserve"> </w:delText>
        </w:r>
      </w:del>
      <w:del w:id="426" w:author="Brinks, Liz" w:date="2019-10-11T08:51:00Z">
        <w:r w:rsidRPr="006E51F6" w:rsidDel="006E51F6">
          <w:delText xml:space="preserve">consumption, illegal drug use, medical conditions, violations of the law, personal finances, problems in the workplace, etc.) </w:delText>
        </w:r>
      </w:del>
      <w:del w:id="427" w:author="Brinks, Liz" w:date="2019-10-11T08:46:00Z">
        <w:r w:rsidRPr="006E51F6" w:rsidDel="00FE4A50">
          <w:rPr>
            <w:rPrChange w:id="428" w:author="Brinks, Liz" w:date="2019-10-11T08:50:00Z">
              <w:rPr>
                <w:rFonts w:ascii="Segoe UI Symbol" w:eastAsia="Segoe UI Symbol" w:hAnsi="Segoe UI Symbol" w:cs="Segoe UI Symbol"/>
              </w:rPr>
            </w:rPrChange>
          </w:rPr>
          <w:delText></w:delText>
        </w:r>
      </w:del>
    </w:p>
    <w:p w14:paraId="5F4FD5A0" w14:textId="77777777" w:rsidR="003A2FAC" w:rsidRPr="006E51F6" w:rsidDel="006E51F6" w:rsidRDefault="00FE223F">
      <w:pPr>
        <w:pStyle w:val="ListParagraph"/>
        <w:numPr>
          <w:ilvl w:val="0"/>
          <w:numId w:val="25"/>
        </w:numPr>
        <w:spacing w:line="360" w:lineRule="auto"/>
        <w:rPr>
          <w:del w:id="429" w:author="Brinks, Liz" w:date="2019-10-11T08:51:00Z"/>
        </w:rPr>
        <w:pPrChange w:id="430" w:author="Brinks, Liz" w:date="2019-10-11T08:56:00Z">
          <w:pPr>
            <w:spacing w:after="0" w:line="259" w:lineRule="auto"/>
            <w:ind w:left="-5" w:hanging="10"/>
            <w:jc w:val="left"/>
          </w:pPr>
        </w:pPrChange>
      </w:pPr>
      <w:del w:id="431" w:author="Brinks, Liz" w:date="2019-10-11T08:46:00Z">
        <w:r w:rsidRPr="006E51F6" w:rsidDel="00FE4A50">
          <w:delText></w:delText>
        </w:r>
      </w:del>
    </w:p>
    <w:p w14:paraId="14C33305" w14:textId="77777777" w:rsidR="003A2FAC" w:rsidRPr="006E51F6" w:rsidDel="00FE4A50" w:rsidRDefault="00FE223F">
      <w:pPr>
        <w:pStyle w:val="ListParagraph"/>
        <w:numPr>
          <w:ilvl w:val="0"/>
          <w:numId w:val="25"/>
        </w:numPr>
        <w:spacing w:line="360" w:lineRule="auto"/>
        <w:rPr>
          <w:del w:id="432" w:author="Brinks, Liz" w:date="2019-10-11T08:46:00Z"/>
        </w:rPr>
        <w:pPrChange w:id="433" w:author="Brinks, Liz" w:date="2019-10-11T08:56:00Z">
          <w:pPr>
            <w:numPr>
              <w:numId w:val="6"/>
            </w:numPr>
            <w:spacing w:after="17"/>
            <w:ind w:left="541" w:right="43" w:hanging="320"/>
          </w:pPr>
        </w:pPrChange>
      </w:pPr>
      <w:del w:id="434" w:author="Brinks, Liz" w:date="2019-10-11T08:51:00Z">
        <w:r w:rsidRPr="006E51F6" w:rsidDel="006E51F6">
          <w:delText xml:space="preserve">Exposing subjects to graphically violent or pornographic materials </w:delText>
        </w:r>
      </w:del>
      <w:del w:id="435" w:author="Brinks, Liz" w:date="2019-10-11T08:47:00Z">
        <w:r w:rsidRPr="006E51F6" w:rsidDel="00FE4A50">
          <w:rPr>
            <w:rPrChange w:id="436" w:author="Brinks, Liz" w:date="2019-10-11T08:50:00Z">
              <w:rPr>
                <w:rFonts w:ascii="Segoe UI Symbol" w:eastAsia="Segoe UI Symbol" w:hAnsi="Segoe UI Symbol" w:cs="Segoe UI Symbol"/>
              </w:rPr>
            </w:rPrChange>
          </w:rPr>
          <w:delText></w:delText>
        </w:r>
      </w:del>
    </w:p>
    <w:p w14:paraId="1F88FCC4" w14:textId="77777777" w:rsidR="003A2FAC" w:rsidRPr="006E51F6" w:rsidDel="006E51F6" w:rsidRDefault="00FE223F">
      <w:pPr>
        <w:pStyle w:val="ListParagraph"/>
        <w:numPr>
          <w:ilvl w:val="0"/>
          <w:numId w:val="25"/>
        </w:numPr>
        <w:spacing w:line="360" w:lineRule="auto"/>
        <w:rPr>
          <w:del w:id="437" w:author="Brinks, Liz" w:date="2019-10-11T08:51:00Z"/>
        </w:rPr>
        <w:pPrChange w:id="438" w:author="Brinks, Liz" w:date="2019-10-11T08:56:00Z">
          <w:pPr>
            <w:spacing w:after="0" w:line="259" w:lineRule="auto"/>
            <w:ind w:left="-5" w:hanging="10"/>
            <w:jc w:val="left"/>
          </w:pPr>
        </w:pPrChange>
      </w:pPr>
      <w:del w:id="439" w:author="Brinks, Liz" w:date="2019-10-11T08:46:00Z">
        <w:r w:rsidRPr="006E51F6" w:rsidDel="00FE4A50">
          <w:delText></w:delText>
        </w:r>
      </w:del>
    </w:p>
    <w:p w14:paraId="6555BCA6" w14:textId="77777777" w:rsidR="003A2FAC" w:rsidRPr="006E51F6" w:rsidDel="00FE4A50" w:rsidRDefault="00FE223F">
      <w:pPr>
        <w:pStyle w:val="ListParagraph"/>
        <w:numPr>
          <w:ilvl w:val="0"/>
          <w:numId w:val="25"/>
        </w:numPr>
        <w:spacing w:line="360" w:lineRule="auto"/>
        <w:rPr>
          <w:del w:id="440" w:author="Brinks, Liz" w:date="2019-10-11T08:46:00Z"/>
        </w:rPr>
        <w:pPrChange w:id="441" w:author="Brinks, Liz" w:date="2019-10-11T08:56:00Z">
          <w:pPr>
            <w:numPr>
              <w:numId w:val="6"/>
            </w:numPr>
            <w:spacing w:after="17"/>
            <w:ind w:left="541" w:right="43" w:hanging="320"/>
          </w:pPr>
        </w:pPrChange>
      </w:pPr>
      <w:del w:id="442" w:author="Brinks, Liz" w:date="2019-10-11T08:51:00Z">
        <w:r w:rsidRPr="006E51F6" w:rsidDel="006E51F6">
          <w:delText xml:space="preserve">Inflicting physical pain upon, attaching electrodes to, or injecting any substance into subjects </w:delText>
        </w:r>
      </w:del>
      <w:del w:id="443" w:author="Brinks, Liz" w:date="2019-10-11T08:47:00Z">
        <w:r w:rsidRPr="006E51F6" w:rsidDel="00FE4A50">
          <w:rPr>
            <w:rPrChange w:id="444" w:author="Brinks, Liz" w:date="2019-10-11T08:50:00Z">
              <w:rPr>
                <w:rFonts w:ascii="Segoe UI Symbol" w:eastAsia="Segoe UI Symbol" w:hAnsi="Segoe UI Symbol" w:cs="Segoe UI Symbol"/>
              </w:rPr>
            </w:rPrChange>
          </w:rPr>
          <w:delText></w:delText>
        </w:r>
      </w:del>
    </w:p>
    <w:p w14:paraId="25331728" w14:textId="77777777" w:rsidR="003A2FAC" w:rsidRPr="006E51F6" w:rsidDel="006E51F6" w:rsidRDefault="00FE223F">
      <w:pPr>
        <w:pStyle w:val="ListParagraph"/>
        <w:numPr>
          <w:ilvl w:val="0"/>
          <w:numId w:val="25"/>
        </w:numPr>
        <w:spacing w:line="360" w:lineRule="auto"/>
        <w:rPr>
          <w:del w:id="445" w:author="Brinks, Liz" w:date="2019-10-11T08:51:00Z"/>
        </w:rPr>
        <w:pPrChange w:id="446" w:author="Brinks, Liz" w:date="2019-10-11T08:56:00Z">
          <w:pPr>
            <w:spacing w:after="0" w:line="259" w:lineRule="auto"/>
            <w:ind w:left="-5" w:hanging="10"/>
            <w:jc w:val="left"/>
          </w:pPr>
        </w:pPrChange>
      </w:pPr>
      <w:del w:id="447" w:author="Brinks, Liz" w:date="2019-10-11T08:46:00Z">
        <w:r w:rsidRPr="006E51F6" w:rsidDel="00FE4A50">
          <w:delText></w:delText>
        </w:r>
      </w:del>
    </w:p>
    <w:p w14:paraId="340C0DC2" w14:textId="77777777" w:rsidR="003A2FAC" w:rsidRPr="006E51F6" w:rsidDel="00FE4A50" w:rsidRDefault="00FE223F">
      <w:pPr>
        <w:pStyle w:val="ListParagraph"/>
        <w:numPr>
          <w:ilvl w:val="0"/>
          <w:numId w:val="25"/>
        </w:numPr>
        <w:spacing w:line="360" w:lineRule="auto"/>
        <w:rPr>
          <w:del w:id="448" w:author="Brinks, Liz" w:date="2019-10-11T08:46:00Z"/>
        </w:rPr>
        <w:pPrChange w:id="449" w:author="Brinks, Liz" w:date="2019-10-11T08:56:00Z">
          <w:pPr>
            <w:numPr>
              <w:numId w:val="6"/>
            </w:numPr>
            <w:spacing w:after="17"/>
            <w:ind w:left="541" w:right="43" w:hanging="320"/>
          </w:pPr>
        </w:pPrChange>
      </w:pPr>
      <w:del w:id="450" w:author="Brinks, Liz" w:date="2019-10-11T08:51:00Z">
        <w:r w:rsidRPr="006E51F6" w:rsidDel="006E51F6">
          <w:delText xml:space="preserve">Creating high levels of stress, fear, discomfort, or tension </w:delText>
        </w:r>
      </w:del>
      <w:del w:id="451" w:author="Brinks, Liz" w:date="2019-10-11T08:47:00Z">
        <w:r w:rsidRPr="006E51F6" w:rsidDel="00FE4A50">
          <w:rPr>
            <w:rPrChange w:id="452" w:author="Brinks, Liz" w:date="2019-10-11T08:50:00Z">
              <w:rPr>
                <w:rFonts w:ascii="Segoe UI Symbol" w:eastAsia="Segoe UI Symbol" w:hAnsi="Segoe UI Symbol" w:cs="Segoe UI Symbol"/>
              </w:rPr>
            </w:rPrChange>
          </w:rPr>
          <w:delText></w:delText>
        </w:r>
      </w:del>
    </w:p>
    <w:p w14:paraId="4D78961B" w14:textId="77777777" w:rsidR="003A2FAC" w:rsidRPr="006E51F6" w:rsidDel="006E51F6" w:rsidRDefault="00FE223F">
      <w:pPr>
        <w:pStyle w:val="ListParagraph"/>
        <w:numPr>
          <w:ilvl w:val="0"/>
          <w:numId w:val="25"/>
        </w:numPr>
        <w:spacing w:line="360" w:lineRule="auto"/>
        <w:rPr>
          <w:del w:id="453" w:author="Brinks, Liz" w:date="2019-10-11T08:51:00Z"/>
        </w:rPr>
        <w:pPrChange w:id="454" w:author="Brinks, Liz" w:date="2019-10-11T08:56:00Z">
          <w:pPr>
            <w:spacing w:after="0" w:line="259" w:lineRule="auto"/>
            <w:ind w:left="-5" w:hanging="10"/>
            <w:jc w:val="left"/>
          </w:pPr>
        </w:pPrChange>
      </w:pPr>
      <w:del w:id="455" w:author="Brinks, Liz" w:date="2019-10-11T08:46:00Z">
        <w:r w:rsidRPr="006E51F6" w:rsidDel="00FE4A50">
          <w:delText></w:delText>
        </w:r>
      </w:del>
    </w:p>
    <w:p w14:paraId="2623605A" w14:textId="77777777" w:rsidR="003A2FAC" w:rsidRPr="006E51F6" w:rsidDel="00FE4A50" w:rsidRDefault="00FE223F">
      <w:pPr>
        <w:pStyle w:val="ListParagraph"/>
        <w:numPr>
          <w:ilvl w:val="0"/>
          <w:numId w:val="25"/>
        </w:numPr>
        <w:spacing w:line="360" w:lineRule="auto"/>
        <w:rPr>
          <w:del w:id="456" w:author="Brinks, Liz" w:date="2019-10-11T08:47:00Z"/>
        </w:rPr>
        <w:pPrChange w:id="457" w:author="Brinks, Liz" w:date="2019-10-11T08:56:00Z">
          <w:pPr>
            <w:numPr>
              <w:numId w:val="6"/>
            </w:numPr>
            <w:spacing w:after="17"/>
            <w:ind w:left="541" w:right="43" w:hanging="320"/>
          </w:pPr>
        </w:pPrChange>
      </w:pPr>
      <w:del w:id="458" w:author="Brinks, Liz" w:date="2019-10-11T08:51:00Z">
        <w:r w:rsidRPr="006E51F6" w:rsidDel="006E51F6">
          <w:delText xml:space="preserve">Threatening subjects in any way </w:delText>
        </w:r>
      </w:del>
      <w:del w:id="459" w:author="Brinks, Liz" w:date="2019-10-11T08:47:00Z">
        <w:r w:rsidRPr="006E51F6" w:rsidDel="00FE4A50">
          <w:rPr>
            <w:rPrChange w:id="460" w:author="Brinks, Liz" w:date="2019-10-11T08:50:00Z">
              <w:rPr>
                <w:rFonts w:ascii="Segoe UI Symbol" w:eastAsia="Segoe UI Symbol" w:hAnsi="Segoe UI Symbol" w:cs="Segoe UI Symbol"/>
              </w:rPr>
            </w:rPrChange>
          </w:rPr>
          <w:delText></w:delText>
        </w:r>
      </w:del>
    </w:p>
    <w:p w14:paraId="36342EAB" w14:textId="77777777" w:rsidR="003A2FAC" w:rsidRPr="006E51F6" w:rsidDel="006E51F6" w:rsidRDefault="00FE223F">
      <w:pPr>
        <w:pStyle w:val="ListParagraph"/>
        <w:numPr>
          <w:ilvl w:val="0"/>
          <w:numId w:val="25"/>
        </w:numPr>
        <w:spacing w:line="360" w:lineRule="auto"/>
        <w:rPr>
          <w:del w:id="461" w:author="Brinks, Liz" w:date="2019-10-11T08:51:00Z"/>
        </w:rPr>
        <w:pPrChange w:id="462" w:author="Brinks, Liz" w:date="2019-10-11T08:56:00Z">
          <w:pPr>
            <w:spacing w:after="0" w:line="259" w:lineRule="auto"/>
            <w:ind w:left="-5" w:hanging="10"/>
            <w:jc w:val="left"/>
          </w:pPr>
        </w:pPrChange>
      </w:pPr>
      <w:del w:id="463" w:author="Brinks, Liz" w:date="2019-10-11T08:47:00Z">
        <w:r w:rsidRPr="006E51F6" w:rsidDel="00FE4A50">
          <w:delText></w:delText>
        </w:r>
      </w:del>
    </w:p>
    <w:p w14:paraId="0AEF2506" w14:textId="77777777" w:rsidR="003A2FAC" w:rsidDel="00E9079B" w:rsidRDefault="00FE223F">
      <w:pPr>
        <w:pStyle w:val="ListParagraph"/>
        <w:numPr>
          <w:ilvl w:val="0"/>
          <w:numId w:val="25"/>
        </w:numPr>
        <w:spacing w:line="360" w:lineRule="auto"/>
        <w:rPr>
          <w:del w:id="464" w:author="Brinks, Liz" w:date="2019-10-11T08:53:00Z"/>
        </w:rPr>
        <w:pPrChange w:id="465" w:author="Brinks, Liz" w:date="2019-10-11T08:56:00Z">
          <w:pPr>
            <w:numPr>
              <w:numId w:val="6"/>
            </w:numPr>
            <w:spacing w:after="389"/>
            <w:ind w:left="541" w:right="43" w:hanging="320"/>
          </w:pPr>
        </w:pPrChange>
      </w:pPr>
      <w:del w:id="466" w:author="Brinks, Liz" w:date="2019-10-11T08:51:00Z">
        <w:r w:rsidRPr="006E51F6" w:rsidDel="006E51F6">
          <w:delText>Causing subjects to violate laws or official university regulations</w:delText>
        </w:r>
        <w:r w:rsidDel="006E51F6">
          <w:delText xml:space="preserve"> </w:delText>
        </w:r>
      </w:del>
      <w:del w:id="467" w:author="Brinks, Liz" w:date="2019-10-11T08:47:00Z">
        <w:r w:rsidRPr="00E9079B" w:rsidDel="00FE4A50">
          <w:rPr>
            <w:rPrChange w:id="468" w:author="Brinks, Liz" w:date="2019-10-11T08:54:00Z">
              <w:rPr>
                <w:rFonts w:ascii="Segoe UI Symbol" w:eastAsia="Segoe UI Symbol" w:hAnsi="Segoe UI Symbol" w:cs="Segoe UI Symbol"/>
              </w:rPr>
            </w:rPrChange>
          </w:rPr>
          <w:delText></w:delText>
        </w:r>
      </w:del>
    </w:p>
    <w:p w14:paraId="136C14EC" w14:textId="77777777" w:rsidR="003A2FAC" w:rsidDel="00E9079B" w:rsidRDefault="00FE223F">
      <w:pPr>
        <w:pStyle w:val="ListParagraph"/>
        <w:numPr>
          <w:ilvl w:val="0"/>
          <w:numId w:val="25"/>
        </w:numPr>
        <w:spacing w:line="360" w:lineRule="auto"/>
        <w:rPr>
          <w:del w:id="469" w:author="Brinks, Liz" w:date="2019-10-11T08:54:00Z"/>
        </w:rPr>
        <w:pPrChange w:id="470" w:author="Brinks, Liz" w:date="2019-10-11T08:56:00Z">
          <w:pPr>
            <w:spacing w:after="81" w:line="259" w:lineRule="auto"/>
            <w:ind w:left="10" w:right="56" w:hanging="10"/>
            <w:jc w:val="center"/>
          </w:pPr>
        </w:pPrChange>
      </w:pPr>
      <w:del w:id="471" w:author="Brinks, Liz" w:date="2019-10-11T08:53:00Z">
        <w:r w:rsidRPr="00E9079B" w:rsidDel="00E9079B">
          <w:delText>6</w:delText>
        </w:r>
        <w:r w:rsidRPr="00173BFA" w:rsidDel="00E9079B">
          <w:delText xml:space="preserve"> </w:delText>
        </w:r>
      </w:del>
    </w:p>
    <w:p w14:paraId="346B6EFD" w14:textId="77777777" w:rsidR="003A2FAC" w:rsidDel="00E9079B" w:rsidRDefault="00FE223F">
      <w:pPr>
        <w:pStyle w:val="ListParagraph"/>
        <w:numPr>
          <w:ilvl w:val="0"/>
          <w:numId w:val="25"/>
        </w:numPr>
        <w:spacing w:line="360" w:lineRule="auto"/>
        <w:rPr>
          <w:del w:id="472" w:author="Brinks, Liz" w:date="2019-10-11T08:54:00Z"/>
        </w:rPr>
        <w:pPrChange w:id="473" w:author="Brinks, Liz" w:date="2019-10-11T08:56:00Z">
          <w:pPr>
            <w:numPr>
              <w:numId w:val="6"/>
            </w:numPr>
            <w:spacing w:after="0"/>
            <w:ind w:left="541" w:right="43" w:hanging="320"/>
          </w:pPr>
        </w:pPrChange>
      </w:pPr>
      <w:r>
        <w:t xml:space="preserve">Providing some subjects with benefits denied to others (this includes payments or rewards for participation, e.g., offering extra credit to participants, etc.) </w:t>
      </w:r>
      <w:del w:id="474" w:author="Brinks, Liz" w:date="2019-10-11T08:54:00Z">
        <w:r w:rsidRPr="00E9079B" w:rsidDel="00E9079B">
          <w:rPr>
            <w:rPrChange w:id="475" w:author="Brinks, Liz" w:date="2019-10-11T08:54:00Z">
              <w:rPr>
                <w:rFonts w:ascii="Segoe UI Symbol" w:eastAsia="Segoe UI Symbol" w:hAnsi="Segoe UI Symbol" w:cs="Segoe UI Symbol"/>
              </w:rPr>
            </w:rPrChange>
          </w:rPr>
          <w:delText></w:delText>
        </w:r>
      </w:del>
    </w:p>
    <w:p w14:paraId="188D9DCE" w14:textId="77777777" w:rsidR="003A2FAC" w:rsidRDefault="00FE223F">
      <w:pPr>
        <w:pStyle w:val="ListParagraph"/>
        <w:numPr>
          <w:ilvl w:val="0"/>
          <w:numId w:val="25"/>
        </w:numPr>
        <w:spacing w:line="360" w:lineRule="auto"/>
        <w:pPrChange w:id="476" w:author="Brinks, Liz" w:date="2019-10-11T08:56:00Z">
          <w:pPr>
            <w:spacing w:after="0" w:line="259" w:lineRule="auto"/>
            <w:ind w:left="-5" w:hanging="10"/>
            <w:jc w:val="left"/>
          </w:pPr>
        </w:pPrChange>
      </w:pPr>
      <w:del w:id="477" w:author="Brinks, Liz" w:date="2019-10-11T08:54:00Z">
        <w:r w:rsidRPr="00E9079B" w:rsidDel="00E9079B">
          <w:delText></w:delText>
        </w:r>
      </w:del>
    </w:p>
    <w:p w14:paraId="0BEB9CAA" w14:textId="77777777" w:rsidR="003A2FAC" w:rsidDel="00E9079B" w:rsidRDefault="00FE223F">
      <w:pPr>
        <w:pStyle w:val="ListParagraph"/>
        <w:numPr>
          <w:ilvl w:val="0"/>
          <w:numId w:val="25"/>
        </w:numPr>
        <w:spacing w:line="360" w:lineRule="auto"/>
        <w:jc w:val="left"/>
        <w:rPr>
          <w:del w:id="478" w:author="Brinks, Liz" w:date="2019-10-11T08:54:00Z"/>
        </w:rPr>
        <w:pPrChange w:id="479" w:author="Brinks, Liz" w:date="2019-10-11T08:56:00Z">
          <w:pPr>
            <w:numPr>
              <w:numId w:val="6"/>
            </w:numPr>
            <w:spacing w:after="17"/>
            <w:ind w:left="541" w:right="43" w:hanging="320"/>
          </w:pPr>
        </w:pPrChange>
      </w:pPr>
      <w:r>
        <w:t xml:space="preserve">Causing physical or mental exhaustion or engaging subjects in intense exercise </w:t>
      </w:r>
      <w:del w:id="480" w:author="Brinks, Liz" w:date="2019-10-11T08:54:00Z">
        <w:r w:rsidRPr="00E9079B" w:rsidDel="00E9079B">
          <w:rPr>
            <w:rPrChange w:id="481" w:author="Brinks, Liz" w:date="2019-10-11T08:54:00Z">
              <w:rPr>
                <w:rFonts w:ascii="Segoe UI Symbol" w:eastAsia="Segoe UI Symbol" w:hAnsi="Segoe UI Symbol" w:cs="Segoe UI Symbol"/>
              </w:rPr>
            </w:rPrChange>
          </w:rPr>
          <w:delText></w:delText>
        </w:r>
      </w:del>
    </w:p>
    <w:p w14:paraId="68E5DB68" w14:textId="77777777" w:rsidR="003A2FAC" w:rsidRDefault="00FE223F">
      <w:pPr>
        <w:pStyle w:val="ListParagraph"/>
        <w:numPr>
          <w:ilvl w:val="0"/>
          <w:numId w:val="25"/>
        </w:numPr>
        <w:spacing w:line="360" w:lineRule="auto"/>
        <w:jc w:val="left"/>
        <w:pPrChange w:id="482" w:author="Brinks, Liz" w:date="2019-10-11T08:56:00Z">
          <w:pPr>
            <w:spacing w:after="0" w:line="259" w:lineRule="auto"/>
            <w:ind w:left="-5" w:hanging="10"/>
            <w:jc w:val="left"/>
          </w:pPr>
        </w:pPrChange>
      </w:pPr>
      <w:del w:id="483" w:author="Brinks, Liz" w:date="2019-10-11T08:54:00Z">
        <w:r w:rsidRPr="00E9079B" w:rsidDel="00E9079B">
          <w:delText></w:delText>
        </w:r>
      </w:del>
    </w:p>
    <w:p w14:paraId="551F00B8" w14:textId="77777777" w:rsidR="003A2FAC" w:rsidDel="00E9079B" w:rsidRDefault="00FE223F">
      <w:pPr>
        <w:pStyle w:val="ListParagraph"/>
        <w:numPr>
          <w:ilvl w:val="0"/>
          <w:numId w:val="25"/>
        </w:numPr>
        <w:spacing w:line="360" w:lineRule="auto"/>
        <w:jc w:val="left"/>
        <w:rPr>
          <w:del w:id="484" w:author="Brinks, Liz" w:date="2019-10-11T08:54:00Z"/>
        </w:rPr>
        <w:pPrChange w:id="485" w:author="Brinks, Liz" w:date="2019-10-11T08:56:00Z">
          <w:pPr>
            <w:numPr>
              <w:numId w:val="6"/>
            </w:numPr>
            <w:spacing w:after="17"/>
            <w:ind w:left="541" w:right="43" w:hanging="320"/>
          </w:pPr>
        </w:pPrChange>
      </w:pPr>
      <w:r>
        <w:t>Placing individuals in confining physical settings or attaching other devices</w:t>
      </w:r>
      <w:del w:id="486" w:author="Brinks, Liz" w:date="2019-10-11T08:55:00Z">
        <w:r w:rsidDel="00E9079B">
          <w:delText xml:space="preserve"> </w:delText>
        </w:r>
      </w:del>
      <w:del w:id="487" w:author="Brinks, Liz" w:date="2019-10-11T08:54:00Z">
        <w:r w:rsidRPr="00E9079B" w:rsidDel="00E9079B">
          <w:rPr>
            <w:rPrChange w:id="488" w:author="Brinks, Liz" w:date="2019-10-11T08:54:00Z">
              <w:rPr>
                <w:rFonts w:ascii="Segoe UI Symbol" w:eastAsia="Segoe UI Symbol" w:hAnsi="Segoe UI Symbol" w:cs="Segoe UI Symbol"/>
              </w:rPr>
            </w:rPrChange>
          </w:rPr>
          <w:delText></w:delText>
        </w:r>
      </w:del>
    </w:p>
    <w:p w14:paraId="216B67D1" w14:textId="77777777" w:rsidR="003A2FAC" w:rsidDel="00E9079B" w:rsidRDefault="00FE223F">
      <w:pPr>
        <w:pStyle w:val="ListParagraph"/>
        <w:numPr>
          <w:ilvl w:val="0"/>
          <w:numId w:val="25"/>
        </w:numPr>
        <w:spacing w:line="360" w:lineRule="auto"/>
        <w:jc w:val="left"/>
        <w:rPr>
          <w:del w:id="489" w:author="Brinks, Liz" w:date="2019-10-11T08:56:00Z"/>
        </w:rPr>
        <w:pPrChange w:id="490" w:author="Brinks, Liz" w:date="2019-10-11T08:56:00Z">
          <w:pPr>
            <w:spacing w:after="0" w:line="259" w:lineRule="auto"/>
            <w:ind w:left="-5" w:hanging="10"/>
            <w:jc w:val="left"/>
          </w:pPr>
        </w:pPrChange>
      </w:pPr>
      <w:del w:id="491" w:author="Brinks, Liz" w:date="2019-10-11T08:54:00Z">
        <w:r w:rsidRPr="00E9079B" w:rsidDel="00E9079B">
          <w:delText></w:delText>
        </w:r>
      </w:del>
    </w:p>
    <w:p w14:paraId="307A6FA7" w14:textId="77777777" w:rsidR="00E9079B" w:rsidRDefault="00E9079B">
      <w:pPr>
        <w:pStyle w:val="ListParagraph"/>
        <w:numPr>
          <w:ilvl w:val="0"/>
          <w:numId w:val="25"/>
        </w:numPr>
        <w:spacing w:line="360" w:lineRule="auto"/>
        <w:jc w:val="left"/>
        <w:rPr>
          <w:ins w:id="492" w:author="Brinks, Liz" w:date="2019-10-11T08:56:00Z"/>
        </w:rPr>
        <w:pPrChange w:id="493" w:author="Brinks, Liz" w:date="2019-10-11T08:56:00Z">
          <w:pPr>
            <w:spacing w:after="0" w:line="259" w:lineRule="auto"/>
            <w:ind w:left="-5" w:hanging="10"/>
            <w:jc w:val="left"/>
          </w:pPr>
        </w:pPrChange>
      </w:pPr>
    </w:p>
    <w:p w14:paraId="641A3262" w14:textId="77777777" w:rsidR="003A2FAC" w:rsidDel="00E9079B" w:rsidRDefault="00FE223F">
      <w:pPr>
        <w:pStyle w:val="ListParagraph"/>
        <w:numPr>
          <w:ilvl w:val="0"/>
          <w:numId w:val="25"/>
        </w:numPr>
        <w:spacing w:line="360" w:lineRule="auto"/>
        <w:jc w:val="left"/>
        <w:rPr>
          <w:del w:id="494" w:author="Brinks, Liz" w:date="2019-10-11T08:55:00Z"/>
        </w:rPr>
        <w:pPrChange w:id="495" w:author="Brinks, Liz" w:date="2019-10-11T08:56:00Z">
          <w:pPr>
            <w:numPr>
              <w:numId w:val="6"/>
            </w:numPr>
            <w:spacing w:after="17"/>
            <w:ind w:left="541" w:right="43" w:hanging="320"/>
          </w:pPr>
        </w:pPrChange>
      </w:pPr>
      <w:r>
        <w:t>Exposing subjects to extreme conditions (e.g., bright lights, loud noise, intense pressure, strong odors,</w:t>
      </w:r>
      <w:ins w:id="496" w:author="Brinks, Liz" w:date="2019-10-11T08:55:00Z">
        <w:r w:rsidR="00E9079B" w:rsidDel="00E9079B">
          <w:t xml:space="preserve"> </w:t>
        </w:r>
      </w:ins>
    </w:p>
    <w:p w14:paraId="5C0BB5D6" w14:textId="77777777" w:rsidR="003A2FAC" w:rsidDel="00E9079B" w:rsidRDefault="00FE223F">
      <w:pPr>
        <w:pStyle w:val="ListParagraph"/>
        <w:numPr>
          <w:ilvl w:val="0"/>
          <w:numId w:val="25"/>
        </w:numPr>
        <w:spacing w:line="360" w:lineRule="auto"/>
        <w:jc w:val="left"/>
        <w:rPr>
          <w:del w:id="497" w:author="Brinks, Liz" w:date="2019-10-11T08:55:00Z"/>
        </w:rPr>
        <w:pPrChange w:id="498" w:author="Brinks, Liz" w:date="2019-10-11T08:56:00Z">
          <w:pPr>
            <w:spacing w:after="17"/>
            <w:ind w:left="545" w:right="43"/>
          </w:pPr>
        </w:pPrChange>
      </w:pPr>
      <w:r>
        <w:t xml:space="preserve">complete darkness, extreme heat or cold, sudden movement, etc.) </w:t>
      </w:r>
      <w:del w:id="499" w:author="Brinks, Liz" w:date="2019-10-11T08:54:00Z">
        <w:r w:rsidRPr="00E9079B" w:rsidDel="00E9079B">
          <w:rPr>
            <w:rPrChange w:id="500" w:author="Brinks, Liz" w:date="2019-10-11T08:54:00Z">
              <w:rPr>
                <w:rFonts w:ascii="Segoe UI Symbol" w:eastAsia="Segoe UI Symbol" w:hAnsi="Segoe UI Symbol" w:cs="Segoe UI Symbol"/>
              </w:rPr>
            </w:rPrChange>
          </w:rPr>
          <w:delText></w:delText>
        </w:r>
      </w:del>
    </w:p>
    <w:p w14:paraId="484BC396" w14:textId="77777777" w:rsidR="003A2FAC" w:rsidRDefault="00FE223F">
      <w:pPr>
        <w:pStyle w:val="ListParagraph"/>
        <w:numPr>
          <w:ilvl w:val="0"/>
          <w:numId w:val="25"/>
        </w:numPr>
        <w:spacing w:line="360" w:lineRule="auto"/>
        <w:jc w:val="left"/>
        <w:pPrChange w:id="501" w:author="Brinks, Liz" w:date="2019-10-11T08:56:00Z">
          <w:pPr>
            <w:spacing w:after="0" w:line="259" w:lineRule="auto"/>
            <w:ind w:left="-5" w:hanging="10"/>
            <w:jc w:val="left"/>
          </w:pPr>
        </w:pPrChange>
      </w:pPr>
      <w:del w:id="502" w:author="Brinks, Liz" w:date="2019-10-11T08:55:00Z">
        <w:r w:rsidRPr="00E9079B" w:rsidDel="00E9079B">
          <w:delText></w:delText>
        </w:r>
      </w:del>
    </w:p>
    <w:p w14:paraId="1D9B1A1A" w14:textId="77777777" w:rsidR="003A2FAC" w:rsidDel="00E9079B" w:rsidRDefault="00FE223F">
      <w:pPr>
        <w:pStyle w:val="ListParagraph"/>
        <w:numPr>
          <w:ilvl w:val="0"/>
          <w:numId w:val="25"/>
        </w:numPr>
        <w:spacing w:line="360" w:lineRule="auto"/>
        <w:rPr>
          <w:del w:id="503" w:author="Brinks, Liz" w:date="2019-10-11T08:55:00Z"/>
        </w:rPr>
        <w:pPrChange w:id="504" w:author="Brinks, Liz" w:date="2019-10-11T08:56:00Z">
          <w:pPr>
            <w:numPr>
              <w:numId w:val="6"/>
            </w:numPr>
            <w:spacing w:after="17"/>
            <w:ind w:left="541" w:right="43" w:hanging="320"/>
          </w:pPr>
        </w:pPrChange>
      </w:pPr>
      <w:r>
        <w:t xml:space="preserve">Leaving </w:t>
      </w:r>
      <w:del w:id="505" w:author="Cupit, Illene" w:date="2019-04-19T14:47:00Z">
        <w:r w:rsidDel="00331B10">
          <w:delText xml:space="preserve">subjects </w:delText>
        </w:r>
      </w:del>
      <w:ins w:id="506" w:author="Cupit, Illene" w:date="2019-04-19T14:47:00Z">
        <w:r w:rsidR="00331B10">
          <w:t xml:space="preserve">minors </w:t>
        </w:r>
      </w:ins>
      <w:r>
        <w:t xml:space="preserve">alone for periods of time longer than 20 minutes </w:t>
      </w:r>
      <w:del w:id="507" w:author="Brinks, Liz" w:date="2019-10-11T08:55:00Z">
        <w:r w:rsidRPr="00E9079B" w:rsidDel="00E9079B">
          <w:rPr>
            <w:rPrChange w:id="508" w:author="Brinks, Liz" w:date="2019-10-11T08:54:00Z">
              <w:rPr>
                <w:rFonts w:ascii="Segoe UI Symbol" w:eastAsia="Segoe UI Symbol" w:hAnsi="Segoe UI Symbol" w:cs="Segoe UI Symbol"/>
              </w:rPr>
            </w:rPrChange>
          </w:rPr>
          <w:delText></w:delText>
        </w:r>
      </w:del>
    </w:p>
    <w:p w14:paraId="62450B4B" w14:textId="77777777" w:rsidR="003A2FAC" w:rsidRDefault="00FE223F">
      <w:pPr>
        <w:pStyle w:val="ListParagraph"/>
        <w:numPr>
          <w:ilvl w:val="0"/>
          <w:numId w:val="25"/>
        </w:numPr>
        <w:spacing w:line="360" w:lineRule="auto"/>
        <w:pPrChange w:id="509" w:author="Brinks, Liz" w:date="2019-10-11T08:56:00Z">
          <w:pPr>
            <w:spacing w:after="0" w:line="259" w:lineRule="auto"/>
            <w:ind w:left="-5" w:hanging="10"/>
            <w:jc w:val="left"/>
          </w:pPr>
        </w:pPrChange>
      </w:pPr>
      <w:del w:id="510" w:author="Brinks, Liz" w:date="2019-10-11T08:55:00Z">
        <w:r w:rsidRPr="00E9079B" w:rsidDel="00E9079B">
          <w:delText></w:delText>
        </w:r>
      </w:del>
    </w:p>
    <w:p w14:paraId="0DCF30C3" w14:textId="77777777" w:rsidR="003A2FAC" w:rsidDel="00E9079B" w:rsidRDefault="00FE223F">
      <w:pPr>
        <w:pStyle w:val="ListParagraph"/>
        <w:numPr>
          <w:ilvl w:val="0"/>
          <w:numId w:val="25"/>
        </w:numPr>
        <w:spacing w:line="360" w:lineRule="auto"/>
        <w:rPr>
          <w:del w:id="511" w:author="Brinks, Liz" w:date="2019-10-11T08:55:00Z"/>
        </w:rPr>
        <w:pPrChange w:id="512" w:author="Brinks, Liz" w:date="2019-10-11T08:56:00Z">
          <w:pPr>
            <w:numPr>
              <w:numId w:val="6"/>
            </w:numPr>
            <w:spacing w:after="17"/>
            <w:ind w:left="541" w:right="43" w:hanging="320"/>
          </w:pPr>
        </w:pPrChange>
      </w:pPr>
      <w:r>
        <w:t xml:space="preserve">Taking hair samples or nail clippings from subjects </w:t>
      </w:r>
      <w:del w:id="513" w:author="Brinks, Liz" w:date="2019-10-11T08:55:00Z">
        <w:r w:rsidRPr="00E9079B" w:rsidDel="00E9079B">
          <w:rPr>
            <w:rPrChange w:id="514" w:author="Brinks, Liz" w:date="2019-10-11T08:54:00Z">
              <w:rPr>
                <w:rFonts w:ascii="Segoe UI Symbol" w:eastAsia="Segoe UI Symbol" w:hAnsi="Segoe UI Symbol" w:cs="Segoe UI Symbol"/>
              </w:rPr>
            </w:rPrChange>
          </w:rPr>
          <w:delText></w:delText>
        </w:r>
      </w:del>
    </w:p>
    <w:p w14:paraId="608E6D9F" w14:textId="77777777" w:rsidR="003A2FAC" w:rsidRDefault="00FE223F">
      <w:pPr>
        <w:pStyle w:val="ListParagraph"/>
        <w:numPr>
          <w:ilvl w:val="0"/>
          <w:numId w:val="25"/>
        </w:numPr>
        <w:spacing w:line="360" w:lineRule="auto"/>
        <w:pPrChange w:id="515" w:author="Brinks, Liz" w:date="2019-10-11T08:56:00Z">
          <w:pPr>
            <w:spacing w:after="0" w:line="259" w:lineRule="auto"/>
            <w:ind w:left="-5" w:hanging="10"/>
            <w:jc w:val="left"/>
          </w:pPr>
        </w:pPrChange>
      </w:pPr>
      <w:del w:id="516" w:author="Brinks, Liz" w:date="2019-10-11T08:55:00Z">
        <w:r w:rsidRPr="00E9079B" w:rsidDel="00E9079B">
          <w:delText></w:delText>
        </w:r>
      </w:del>
    </w:p>
    <w:p w14:paraId="53106339" w14:textId="77777777" w:rsidR="003A2FAC" w:rsidRDefault="00FE223F">
      <w:pPr>
        <w:pStyle w:val="ListParagraph"/>
        <w:numPr>
          <w:ilvl w:val="0"/>
          <w:numId w:val="25"/>
        </w:numPr>
        <w:spacing w:line="360" w:lineRule="auto"/>
        <w:pPrChange w:id="517" w:author="Brinks, Liz" w:date="2019-10-11T08:56:00Z">
          <w:pPr>
            <w:numPr>
              <w:numId w:val="6"/>
            </w:numPr>
            <w:ind w:left="541" w:right="43" w:hanging="320"/>
          </w:pPr>
        </w:pPrChange>
      </w:pPr>
      <w:r>
        <w:t xml:space="preserve">Taking human tissue samples, drawing blood, or sampling any other bodily fluid </w:t>
      </w:r>
      <w:del w:id="518" w:author="Brinks, Liz" w:date="2019-10-11T08:55:00Z">
        <w:r w:rsidRPr="00E9079B" w:rsidDel="00E9079B">
          <w:rPr>
            <w:rPrChange w:id="519" w:author="Brinks, Liz" w:date="2019-10-11T08:54:00Z">
              <w:rPr>
                <w:rFonts w:ascii="Segoe UI Symbol" w:eastAsia="Segoe UI Symbol" w:hAnsi="Segoe UI Symbol" w:cs="Segoe UI Symbol"/>
              </w:rPr>
            </w:rPrChange>
          </w:rPr>
          <w:delText></w:delText>
        </w:r>
      </w:del>
    </w:p>
    <w:p w14:paraId="36BB6237" w14:textId="77777777" w:rsidR="002D060C" w:rsidRDefault="00FE223F">
      <w:pPr>
        <w:pStyle w:val="Heading4"/>
        <w:spacing w:after="0"/>
        <w:ind w:left="-5"/>
        <w:rPr>
          <w:ins w:id="520" w:author="Brinks, Liz" w:date="2019-10-11T08:57:00Z"/>
          <w:rFonts w:ascii="Times New Roman" w:eastAsia="Times New Roman" w:hAnsi="Times New Roman" w:cs="Times New Roman"/>
          <w:sz w:val="24"/>
        </w:rPr>
        <w:pPrChange w:id="521" w:author="Brinks, Liz" w:date="2019-10-11T08:57:00Z">
          <w:pPr>
            <w:spacing w:after="2" w:line="490" w:lineRule="auto"/>
            <w:ind w:left="-5" w:right="2696"/>
          </w:pPr>
        </w:pPrChange>
      </w:pPr>
      <w:r>
        <w:t>Submission of FULL BOARD Project Protocols</w:t>
      </w:r>
    </w:p>
    <w:p w14:paraId="4DB3B005" w14:textId="77777777" w:rsidR="003A2FAC" w:rsidRPr="002D060C" w:rsidDel="002D060C" w:rsidRDefault="00FE223F">
      <w:pPr>
        <w:spacing w:after="0"/>
        <w:ind w:left="163" w:firstLine="0"/>
        <w:rPr>
          <w:del w:id="522" w:author="Brinks, Liz" w:date="2019-10-11T08:57:00Z"/>
        </w:rPr>
        <w:pPrChange w:id="523" w:author="Brinks, Liz" w:date="2019-10-11T08:57:00Z">
          <w:pPr>
            <w:pStyle w:val="Heading4"/>
            <w:ind w:left="-5"/>
          </w:pPr>
        </w:pPrChange>
      </w:pPr>
      <w:del w:id="524" w:author="Brinks, Liz" w:date="2019-10-11T08:57:00Z">
        <w:r w:rsidRPr="002D060C" w:rsidDel="002D060C">
          <w:rPr>
            <w:rPrChange w:id="525" w:author="Brinks, Liz" w:date="2019-10-11T08:57:00Z">
              <w:rPr>
                <w:rFonts w:ascii="Times New Roman" w:eastAsia="Times New Roman" w:hAnsi="Times New Roman" w:cs="Times New Roman"/>
                <w:sz w:val="24"/>
              </w:rPr>
            </w:rPrChange>
          </w:rPr>
          <w:delText xml:space="preserve"> </w:delText>
        </w:r>
      </w:del>
    </w:p>
    <w:p w14:paraId="01749A12" w14:textId="77777777" w:rsidR="002D060C" w:rsidRDefault="00FE223F">
      <w:pPr>
        <w:spacing w:after="0"/>
        <w:ind w:left="163" w:firstLine="0"/>
        <w:rPr>
          <w:ins w:id="526" w:author="Brinks, Liz" w:date="2019-10-11T08:57:00Z"/>
        </w:rPr>
        <w:pPrChange w:id="527" w:author="Brinks, Liz" w:date="2019-10-11T08:57:00Z">
          <w:pPr>
            <w:spacing w:after="2" w:line="490" w:lineRule="auto"/>
            <w:ind w:left="-5" w:right="2696"/>
          </w:pPr>
        </w:pPrChange>
      </w:pPr>
      <w:r w:rsidRPr="002D060C">
        <w:t>Protocols for projects, which require FULL BOARD review, must contain the following:</w:t>
      </w:r>
      <w:r w:rsidRPr="002D060C">
        <w:rPr>
          <w:rPrChange w:id="528" w:author="Brinks, Liz" w:date="2019-10-11T08:57:00Z">
            <w:rPr>
              <w:rFonts w:ascii="Times New Roman" w:eastAsia="Times New Roman" w:hAnsi="Times New Roman" w:cs="Times New Roman"/>
              <w:sz w:val="24"/>
            </w:rPr>
          </w:rPrChange>
        </w:rPr>
        <w:t xml:space="preserve"> </w:t>
      </w:r>
    </w:p>
    <w:p w14:paraId="71474761" w14:textId="77777777" w:rsidR="002D060C" w:rsidRPr="002D060C" w:rsidRDefault="002D060C">
      <w:pPr>
        <w:spacing w:after="0"/>
        <w:ind w:left="163" w:firstLine="0"/>
        <w:rPr>
          <w:ins w:id="529" w:author="Brinks, Liz" w:date="2019-10-11T08:57:00Z"/>
          <w:rPrChange w:id="530" w:author="Brinks, Liz" w:date="2019-10-11T08:57:00Z">
            <w:rPr>
              <w:ins w:id="531" w:author="Brinks, Liz" w:date="2019-10-11T08:57:00Z"/>
              <w:rFonts w:ascii="Times New Roman" w:eastAsia="Times New Roman" w:hAnsi="Times New Roman" w:cs="Times New Roman"/>
              <w:sz w:val="24"/>
            </w:rPr>
          </w:rPrChange>
        </w:rPr>
        <w:pPrChange w:id="532" w:author="Brinks, Liz" w:date="2019-10-11T08:57:00Z">
          <w:pPr>
            <w:spacing w:after="2" w:line="490" w:lineRule="auto"/>
            <w:ind w:left="-5" w:right="2696"/>
          </w:pPr>
        </w:pPrChange>
      </w:pPr>
    </w:p>
    <w:p w14:paraId="568A3FD6" w14:textId="77D4DFB1" w:rsidR="003A2FAC" w:rsidRPr="002D060C" w:rsidRDefault="00FE223F">
      <w:pPr>
        <w:pStyle w:val="ListParagraph"/>
        <w:numPr>
          <w:ilvl w:val="0"/>
          <w:numId w:val="26"/>
        </w:numPr>
        <w:spacing w:line="276" w:lineRule="auto"/>
        <w:pPrChange w:id="533" w:author="Brinks, Liz" w:date="2019-10-11T08:58:00Z">
          <w:pPr>
            <w:spacing w:after="2" w:line="490" w:lineRule="auto"/>
            <w:ind w:left="-5" w:right="2696"/>
          </w:pPr>
        </w:pPrChange>
      </w:pPr>
      <w:del w:id="534" w:author="Brinks, Liz" w:date="2019-10-11T08:57:00Z">
        <w:r w:rsidRPr="002D060C" w:rsidDel="002D060C">
          <w:delText>1.</w:delText>
        </w:r>
        <w:r w:rsidRPr="002D060C" w:rsidDel="002D060C">
          <w:tab/>
        </w:r>
      </w:del>
      <w:r w:rsidRPr="002D060C">
        <w:t xml:space="preserve">A completed </w:t>
      </w:r>
      <w:ins w:id="535" w:author="Brinks, Liz" w:date="2019-11-18T15:43:00Z">
        <w:r w:rsidR="00C73347">
          <w:fldChar w:fldCharType="begin"/>
        </w:r>
        <w:r w:rsidR="00C73347">
          <w:instrText xml:space="preserve"> HYPERLINK "https://www.uwgb.edu/UWGBCMS/media/irb/files/Protocol-WordForm-V2-0.docx" </w:instrText>
        </w:r>
        <w:r w:rsidR="00C73347">
          <w:fldChar w:fldCharType="separate"/>
        </w:r>
        <w:r w:rsidRPr="00C73347">
          <w:rPr>
            <w:rStyle w:val="Hyperlink"/>
            <w:rPrChange w:id="536" w:author="Brinks, Liz" w:date="2019-10-11T08:57:00Z">
              <w:rPr>
                <w:u w:val="single" w:color="000000"/>
              </w:rPr>
            </w:rPrChange>
          </w:rPr>
          <w:t>Protocol Submission Form</w:t>
        </w:r>
        <w:r w:rsidR="00C73347">
          <w:fldChar w:fldCharType="end"/>
        </w:r>
      </w:ins>
      <w:r w:rsidRPr="002D060C">
        <w:t xml:space="preserve"> (found on the UW‐Green Bay IRB Website)</w:t>
      </w:r>
    </w:p>
    <w:p w14:paraId="10BFD3D4" w14:textId="039F814F" w:rsidR="003A2FAC" w:rsidRPr="002D060C" w:rsidRDefault="004B30DF">
      <w:pPr>
        <w:pStyle w:val="ListParagraph"/>
        <w:numPr>
          <w:ilvl w:val="0"/>
          <w:numId w:val="26"/>
        </w:numPr>
        <w:spacing w:line="276" w:lineRule="auto"/>
        <w:pPrChange w:id="537" w:author="Brinks, Liz" w:date="2019-10-11T08:58:00Z">
          <w:pPr>
            <w:numPr>
              <w:numId w:val="7"/>
            </w:numPr>
            <w:ind w:left="355" w:right="43" w:hanging="355"/>
          </w:pPr>
        </w:pPrChange>
      </w:pPr>
      <w:ins w:id="538" w:author="Brinks, Liz" w:date="2019-11-18T15:43:00Z">
        <w:r>
          <w:fldChar w:fldCharType="begin"/>
        </w:r>
        <w:r>
          <w:instrText xml:space="preserve"> HYPERLINK "https://www.uwgb.edu/UWGBCMS/media/irb/files/sample-consent-form.docx" </w:instrText>
        </w:r>
        <w:r>
          <w:fldChar w:fldCharType="separate"/>
        </w:r>
        <w:r w:rsidR="00FE223F" w:rsidRPr="004B30DF">
          <w:rPr>
            <w:rStyle w:val="Hyperlink"/>
          </w:rPr>
          <w:t>A Consent Form</w:t>
        </w:r>
        <w:r>
          <w:fldChar w:fldCharType="end"/>
        </w:r>
      </w:ins>
      <w:r w:rsidR="00FE223F" w:rsidRPr="002D060C">
        <w:t xml:space="preserve"> (as appropriate; see pages 8).</w:t>
      </w:r>
    </w:p>
    <w:p w14:paraId="2A2E32C0" w14:textId="77777777" w:rsidR="003A2FAC" w:rsidRPr="002D060C" w:rsidRDefault="00FE223F">
      <w:pPr>
        <w:pStyle w:val="ListParagraph"/>
        <w:numPr>
          <w:ilvl w:val="0"/>
          <w:numId w:val="26"/>
        </w:numPr>
        <w:spacing w:line="276" w:lineRule="auto"/>
        <w:pPrChange w:id="539" w:author="Brinks, Liz" w:date="2019-10-11T08:58:00Z">
          <w:pPr>
            <w:numPr>
              <w:numId w:val="7"/>
            </w:numPr>
            <w:ind w:left="355" w:right="43" w:hanging="355"/>
          </w:pPr>
        </w:pPrChange>
      </w:pPr>
      <w:r w:rsidRPr="002D060C">
        <w:t xml:space="preserve">All instruments/materials used for your research project (including surveys, interview scripts, etc.)   </w:t>
      </w:r>
      <w:r w:rsidRPr="002D060C">
        <w:rPr>
          <w:rPrChange w:id="540" w:author="Brinks, Liz" w:date="2019-10-11T08:57:00Z">
            <w:rPr>
              <w:b/>
            </w:rPr>
          </w:rPrChange>
        </w:rPr>
        <w:t xml:space="preserve">Note: </w:t>
      </w:r>
      <w:r w:rsidRPr="002D060C">
        <w:t xml:space="preserve">Members of the IRB that review research proposals </w:t>
      </w:r>
      <w:del w:id="541" w:author="Cupit, Illene" w:date="2019-04-19T14:47:00Z">
        <w:r w:rsidRPr="002D060C" w:rsidDel="00331B10">
          <w:delText xml:space="preserve">may </w:delText>
        </w:r>
      </w:del>
      <w:r w:rsidRPr="002D060C">
        <w:t>request “view-only” access to electronic surveys, e.g., Qualtrics. Please include the survey link in the IRB Protocol (approved by the IRB 12/14/15).</w:t>
      </w:r>
    </w:p>
    <w:p w14:paraId="495DB535" w14:textId="77777777" w:rsidR="00331B10" w:rsidRPr="002D060C" w:rsidRDefault="00331B10">
      <w:pPr>
        <w:pStyle w:val="ListParagraph"/>
        <w:numPr>
          <w:ilvl w:val="0"/>
          <w:numId w:val="26"/>
        </w:numPr>
        <w:spacing w:line="276" w:lineRule="auto"/>
        <w:rPr>
          <w:ins w:id="542" w:author="Cupit, Illene" w:date="2019-04-19T14:48:00Z"/>
        </w:rPr>
        <w:pPrChange w:id="543" w:author="Brinks, Liz" w:date="2019-10-11T08:58:00Z">
          <w:pPr>
            <w:numPr>
              <w:numId w:val="7"/>
            </w:numPr>
            <w:ind w:left="355" w:right="43" w:hanging="355"/>
          </w:pPr>
        </w:pPrChange>
      </w:pPr>
      <w:ins w:id="544" w:author="Cupit, Illene" w:date="2019-04-19T14:48:00Z">
        <w:r w:rsidRPr="002D060C">
          <w:t>Researchers need to attach their CITI certification to all protocols submitted as full.</w:t>
        </w:r>
      </w:ins>
    </w:p>
    <w:p w14:paraId="2AFD9AB5" w14:textId="77777777" w:rsidR="003A2FAC" w:rsidRPr="002D060C" w:rsidDel="00331B10" w:rsidRDefault="00FE223F">
      <w:pPr>
        <w:spacing w:line="276" w:lineRule="auto"/>
        <w:ind w:left="163" w:firstLine="0"/>
        <w:rPr>
          <w:del w:id="545" w:author="Cupit, Illene" w:date="2019-04-19T14:48:00Z"/>
        </w:rPr>
        <w:pPrChange w:id="546" w:author="Brinks, Liz" w:date="2019-10-11T08:58:00Z">
          <w:pPr>
            <w:numPr>
              <w:numId w:val="7"/>
            </w:numPr>
            <w:ind w:left="355" w:right="43" w:hanging="355"/>
          </w:pPr>
        </w:pPrChange>
      </w:pPr>
      <w:del w:id="547" w:author="Cupit, Illene" w:date="2019-04-19T14:48:00Z">
        <w:r w:rsidRPr="002D060C" w:rsidDel="00331B10">
          <w:delText>An IRB Training Certificate (researchers with a Training Certificate on file with the UW‐Green Bay IRB do not need to submit one. Training Certificates can be obtained by completing the training on the UW‐Green Bay IRB Website)</w:delText>
        </w:r>
      </w:del>
    </w:p>
    <w:p w14:paraId="5E24CD2C" w14:textId="77777777" w:rsidR="003A2FAC" w:rsidRDefault="00FE223F">
      <w:pPr>
        <w:pStyle w:val="ListParagraph"/>
        <w:numPr>
          <w:ilvl w:val="0"/>
          <w:numId w:val="26"/>
        </w:numPr>
        <w:spacing w:line="276" w:lineRule="auto"/>
        <w:rPr>
          <w:ins w:id="548" w:author="Brinks, Liz" w:date="2019-10-11T08:57:00Z"/>
        </w:rPr>
        <w:pPrChange w:id="549" w:author="Brinks, Liz" w:date="2019-10-11T08:58:00Z">
          <w:pPr>
            <w:numPr>
              <w:numId w:val="7"/>
            </w:numPr>
            <w:ind w:left="355" w:right="43" w:hanging="355"/>
          </w:pPr>
        </w:pPrChange>
      </w:pPr>
      <w:r w:rsidRPr="002D060C">
        <w:t>A Cooperating Institution Letter (Affiliation Letter), if applicable (see page 9).</w:t>
      </w:r>
    </w:p>
    <w:p w14:paraId="44DFEC66" w14:textId="77777777" w:rsidR="002D060C" w:rsidRPr="002D060C" w:rsidRDefault="00AB4586">
      <w:pPr>
        <w:jc w:val="center"/>
        <w:pPrChange w:id="550" w:author="Brinks, Liz" w:date="2019-10-11T08:57:00Z">
          <w:pPr>
            <w:numPr>
              <w:numId w:val="7"/>
            </w:numPr>
            <w:ind w:left="355" w:right="43" w:hanging="355"/>
          </w:pPr>
        </w:pPrChange>
      </w:pPr>
      <w:ins w:id="551" w:author="Brinks, Liz" w:date="2019-10-11T15:36:00Z">
        <w:r>
          <w:t>8</w:t>
        </w:r>
      </w:ins>
    </w:p>
    <w:p w14:paraId="5D7CCF9B" w14:textId="77777777" w:rsidR="003A2FAC" w:rsidRDefault="00FE223F">
      <w:pPr>
        <w:pStyle w:val="Heading3"/>
        <w:ind w:left="-5"/>
      </w:pPr>
      <w:r>
        <w:t>Review of FULL BOARD Protocols</w:t>
      </w:r>
      <w:r>
        <w:rPr>
          <w:rFonts w:ascii="Times New Roman" w:eastAsia="Times New Roman" w:hAnsi="Times New Roman" w:cs="Times New Roman"/>
          <w:b w:val="0"/>
          <w:sz w:val="24"/>
        </w:rPr>
        <w:t xml:space="preserve"> </w:t>
      </w:r>
    </w:p>
    <w:p w14:paraId="18356340" w14:textId="77777777" w:rsidR="003A2FAC" w:rsidRDefault="00FE223F">
      <w:pPr>
        <w:numPr>
          <w:ilvl w:val="0"/>
          <w:numId w:val="8"/>
        </w:numPr>
        <w:ind w:right="43" w:hanging="355"/>
      </w:pPr>
      <w:r>
        <w:t>If your project requires FULL BOARD review, you must submit your protocol to the IRB Chair two weeks before the IRB meeting when you would like it considered. The IRB encourages you to attend the FULL BOARD review to provide any clarification the board may need. At the meeting, the IRB may approve, conditionally approve, disapprove, or table (e.g. due to insufficient information, concern about the research, etc.) your protocol. All meetings are contingent upon a quorum (including at least one member whose primary concerns are in nonscientific areas) of members attending.</w:t>
      </w:r>
    </w:p>
    <w:p w14:paraId="532D3DFA" w14:textId="77777777" w:rsidR="003A2FAC" w:rsidRDefault="00FE223F">
      <w:pPr>
        <w:numPr>
          <w:ilvl w:val="0"/>
          <w:numId w:val="8"/>
        </w:numPr>
        <w:ind w:right="43" w:hanging="355"/>
      </w:pPr>
      <w:r>
        <w:t>After the meeting, the Institutional Review Board will notify you of the status of your protocol. If the IRB places a conditional approval on your protocol, you will not receive official approval until you submit the requested modifications to the Institutional Review Board. Once you have met those conditions, you will receive notification of condition fulfillment approving your protocol for one year.</w:t>
      </w:r>
    </w:p>
    <w:p w14:paraId="09AF94B6" w14:textId="77777777" w:rsidR="003A2FAC" w:rsidRDefault="00FE223F">
      <w:pPr>
        <w:numPr>
          <w:ilvl w:val="0"/>
          <w:numId w:val="8"/>
        </w:numPr>
        <w:ind w:right="43" w:hanging="355"/>
      </w:pPr>
      <w:r>
        <w:t>If at any time you modify your protocol, you must submit those changes to Institutional Review Board for further review by the IRB (see Protocol Modifications, page 8).</w:t>
      </w:r>
    </w:p>
    <w:p w14:paraId="2FE8CB62" w14:textId="55C779D2" w:rsidR="003A2FAC" w:rsidRDefault="00FE223F">
      <w:pPr>
        <w:numPr>
          <w:ilvl w:val="0"/>
          <w:numId w:val="8"/>
        </w:numPr>
        <w:spacing w:after="468"/>
        <w:ind w:right="43" w:hanging="355"/>
      </w:pPr>
      <w:r>
        <w:t xml:space="preserve">If your project continues for longer than one year, you will need to submit an </w:t>
      </w:r>
      <w:ins w:id="552" w:author="Brinks, Liz" w:date="2019-11-18T15:43:00Z">
        <w:r w:rsidR="006323E4">
          <w:rPr>
            <w:u w:val="single" w:color="000000"/>
          </w:rPr>
          <w:fldChar w:fldCharType="begin"/>
        </w:r>
        <w:r w:rsidR="006323E4">
          <w:rPr>
            <w:u w:val="single" w:color="000000"/>
          </w:rPr>
          <w:instrText xml:space="preserve"> HYPERLINK "https://www.uwgb.edu/UWGBCMS/media/irb/files/Annual-Progress-Report_final.pdf" </w:instrText>
        </w:r>
        <w:r w:rsidR="006323E4">
          <w:rPr>
            <w:u w:val="single" w:color="000000"/>
          </w:rPr>
        </w:r>
        <w:r w:rsidR="006323E4">
          <w:rPr>
            <w:u w:val="single" w:color="000000"/>
          </w:rPr>
          <w:fldChar w:fldCharType="separate"/>
        </w:r>
        <w:r w:rsidRPr="006323E4">
          <w:rPr>
            <w:rStyle w:val="Hyperlink"/>
            <w:u w:color="000000"/>
          </w:rPr>
          <w:t>ANNUAL PROGRESS REPORT</w:t>
        </w:r>
        <w:r w:rsidR="006323E4">
          <w:rPr>
            <w:u w:val="single" w:color="000000"/>
          </w:rPr>
          <w:fldChar w:fldCharType="end"/>
        </w:r>
      </w:ins>
      <w:r>
        <w:t xml:space="preserve"> (see Annual Progress Reports, page 8</w:t>
      </w:r>
      <w:del w:id="553" w:author="Cupit, Illene" w:date="2019-04-19T14:49:00Z">
        <w:r w:rsidDel="00331B10">
          <w:delText>).</w:delText>
        </w:r>
      </w:del>
      <w:ins w:id="554" w:author="Cupit, Illene" w:date="2019-04-19T14:49:00Z">
        <w:r w:rsidR="00331B10">
          <w:t xml:space="preserve">) and </w:t>
        </w:r>
      </w:ins>
      <w:ins w:id="555" w:author="Brinks, Liz" w:date="2019-11-18T15:36:00Z">
        <w:r w:rsidR="00CA3AC1">
          <w:fldChar w:fldCharType="begin"/>
        </w:r>
        <w:r w:rsidR="00CA3AC1">
          <w:instrText xml:space="preserve"> HYPERLINK "https://www.uwgb.edu/UWGBCMS/media/irb/files/Modification-and-Extension-Form.pdf" </w:instrText>
        </w:r>
        <w:r w:rsidR="00CA3AC1">
          <w:fldChar w:fldCharType="separate"/>
        </w:r>
        <w:r w:rsidR="00331B10" w:rsidRPr="00CA3AC1">
          <w:rPr>
            <w:rStyle w:val="Hyperlink"/>
          </w:rPr>
          <w:t xml:space="preserve">file for an </w:t>
        </w:r>
        <w:commentRangeStart w:id="556"/>
        <w:r w:rsidR="00331B10" w:rsidRPr="00CA3AC1">
          <w:rPr>
            <w:rStyle w:val="Hyperlink"/>
          </w:rPr>
          <w:t>extension</w:t>
        </w:r>
        <w:commentRangeEnd w:id="556"/>
        <w:r w:rsidR="00432F1A" w:rsidRPr="00CA3AC1">
          <w:rPr>
            <w:rStyle w:val="Hyperlink"/>
            <w:sz w:val="16"/>
            <w:szCs w:val="16"/>
          </w:rPr>
          <w:commentReference w:id="556"/>
        </w:r>
        <w:r w:rsidR="00CA3AC1">
          <w:fldChar w:fldCharType="end"/>
        </w:r>
      </w:ins>
      <w:ins w:id="557" w:author="Cupit, Illene" w:date="2019-04-19T14:49:00Z">
        <w:r w:rsidR="00331B10">
          <w:t>.</w:t>
        </w:r>
      </w:ins>
    </w:p>
    <w:p w14:paraId="10CF2A19" w14:textId="77777777" w:rsidR="003A2FAC" w:rsidDel="00427406" w:rsidRDefault="00FE223F">
      <w:pPr>
        <w:spacing w:after="81" w:line="259" w:lineRule="auto"/>
        <w:ind w:left="10" w:right="56" w:hanging="10"/>
        <w:jc w:val="center"/>
        <w:rPr>
          <w:del w:id="558" w:author="Brinks, Liz" w:date="2019-10-11T08:58:00Z"/>
        </w:rPr>
      </w:pPr>
      <w:del w:id="559" w:author="Brinks, Liz" w:date="2019-10-11T08:58:00Z">
        <w:r w:rsidDel="00427406">
          <w:rPr>
            <w:rFonts w:ascii="Verdana" w:eastAsia="Verdana" w:hAnsi="Verdana" w:cs="Verdana"/>
            <w:sz w:val="18"/>
          </w:rPr>
          <w:delText>7</w:delText>
        </w:r>
        <w:r w:rsidDel="00427406">
          <w:rPr>
            <w:rFonts w:ascii="Times New Roman" w:eastAsia="Times New Roman" w:hAnsi="Times New Roman" w:cs="Times New Roman"/>
            <w:sz w:val="24"/>
          </w:rPr>
          <w:delText xml:space="preserve"> </w:delText>
        </w:r>
      </w:del>
    </w:p>
    <w:p w14:paraId="768EBD19" w14:textId="77777777" w:rsidR="003A2FAC" w:rsidRDefault="00FE223F">
      <w:pPr>
        <w:pStyle w:val="Heading2"/>
        <w:ind w:right="61"/>
      </w:pPr>
      <w:r>
        <w:t>PROTOCOL MODIFICATIONS</w:t>
      </w:r>
    </w:p>
    <w:p w14:paraId="5CF954E0" w14:textId="6E8AF595" w:rsidR="003A2FAC" w:rsidRDefault="00FE223F">
      <w:pPr>
        <w:spacing w:after="17"/>
        <w:ind w:left="-5" w:right="43"/>
      </w:pPr>
      <w:r>
        <w:t xml:space="preserve">If you make any changes to your protocol, you must submit a </w:t>
      </w:r>
      <w:ins w:id="560" w:author="Brinks, Liz" w:date="2019-11-18T15:36:00Z">
        <w:r w:rsidR="00CA3AC1">
          <w:rPr>
            <w:u w:val="single" w:color="000000"/>
          </w:rPr>
          <w:fldChar w:fldCharType="begin"/>
        </w:r>
        <w:r w:rsidR="00CA3AC1">
          <w:rPr>
            <w:u w:val="single" w:color="000000"/>
          </w:rPr>
          <w:instrText xml:space="preserve"> HYPERLINK "https://www.uwgb.edu/UWGBCMS/media/irb/files/Modification-and-Extension-Form.pdf" </w:instrText>
        </w:r>
        <w:r w:rsidR="00CA3AC1">
          <w:rPr>
            <w:u w:val="single" w:color="000000"/>
          </w:rPr>
        </w:r>
        <w:r w:rsidR="00CA3AC1">
          <w:rPr>
            <w:u w:val="single" w:color="000000"/>
          </w:rPr>
          <w:fldChar w:fldCharType="separate"/>
        </w:r>
        <w:r w:rsidRPr="00CA3AC1">
          <w:rPr>
            <w:rStyle w:val="Hyperlink"/>
            <w:u w:color="000000"/>
          </w:rPr>
          <w:t xml:space="preserve">Protocol Modification </w:t>
        </w:r>
        <w:commentRangeStart w:id="561"/>
        <w:del w:id="562" w:author="Cupit, Illene" w:date="2019-11-18T15:14:00Z">
          <w:r w:rsidRPr="00CA3AC1" w:rsidDel="00432F1A">
            <w:rPr>
              <w:rStyle w:val="Hyperlink"/>
              <w:u w:color="000000"/>
            </w:rPr>
            <w:delText>Form</w:delText>
          </w:r>
          <w:r w:rsidRPr="00CA3AC1" w:rsidDel="00432F1A">
            <w:rPr>
              <w:rStyle w:val="Hyperlink"/>
            </w:rPr>
            <w:delText xml:space="preserve"> t</w:delText>
          </w:r>
        </w:del>
        <w:del w:id="563" w:author="Brinks, Liz" w:date="2019-11-18T15:36:00Z">
          <w:r w:rsidRPr="00CA3AC1" w:rsidDel="00CA3AC1">
            <w:rPr>
              <w:rStyle w:val="Hyperlink"/>
            </w:rPr>
            <w:delText>o</w:delText>
          </w:r>
        </w:del>
        <w:r w:rsidR="00432F1A" w:rsidRPr="00CA3AC1">
          <w:rPr>
            <w:rStyle w:val="Hyperlink"/>
            <w:u w:color="000000"/>
          </w:rPr>
          <w:t>Form</w:t>
        </w:r>
        <w:commentRangeEnd w:id="561"/>
        <w:r w:rsidR="00432F1A" w:rsidRPr="00CA3AC1">
          <w:rPr>
            <w:rStyle w:val="Hyperlink"/>
            <w:sz w:val="16"/>
            <w:szCs w:val="16"/>
          </w:rPr>
          <w:commentReference w:id="561"/>
        </w:r>
        <w:r w:rsidR="00432F1A" w:rsidRPr="00CA3AC1">
          <w:rPr>
            <w:rStyle w:val="Hyperlink"/>
          </w:rPr>
          <w:t xml:space="preserve"> </w:t>
        </w:r>
        <w:r w:rsidR="00CA3AC1">
          <w:rPr>
            <w:u w:val="single" w:color="000000"/>
          </w:rPr>
          <w:fldChar w:fldCharType="end"/>
        </w:r>
      </w:ins>
      <w:r>
        <w:t xml:space="preserve"> the Institutional Review </w:t>
      </w:r>
    </w:p>
    <w:p w14:paraId="643A0BAF" w14:textId="77777777" w:rsidR="003A2FAC" w:rsidRDefault="00FE223F">
      <w:pPr>
        <w:spacing w:after="583"/>
        <w:ind w:left="-5" w:right="43"/>
      </w:pPr>
      <w:r>
        <w:t>Board. If the modifications are minor (i.e.,</w:t>
      </w:r>
      <w:ins w:id="564" w:author="Cupit, Illene" w:date="2019-05-01T13:45:00Z">
        <w:r w:rsidR="00355852">
          <w:t xml:space="preserve"> changing several questions on existing surveys,</w:t>
        </w:r>
      </w:ins>
      <w:r>
        <w:t xml:space="preserve"> title change, agency change, addition of data collection sites, etc.) the IRB Chair or designee will review the protocol. </w:t>
      </w:r>
      <w:ins w:id="565" w:author="Cupit, Illene" w:date="2019-05-01T13:46:00Z">
        <w:r w:rsidR="00355852">
          <w:t xml:space="preserve">If the modification entails adding or substituting new and different questionnaires or surveys, that protocol may have to be resubmitted as a new protocol. </w:t>
        </w:r>
      </w:ins>
      <w:r>
        <w:t xml:space="preserve">If the modifications include more than minimal risk (see definition on page 5), the protocol will be included on the next IRB agenda for FULL BOARD review. </w:t>
      </w:r>
    </w:p>
    <w:p w14:paraId="21DF3183" w14:textId="77777777" w:rsidR="003A2FAC" w:rsidRDefault="00FE223F">
      <w:pPr>
        <w:pStyle w:val="Heading2"/>
        <w:ind w:right="52"/>
      </w:pPr>
      <w:r>
        <w:t>PROTOCOL RENEWALS</w:t>
      </w:r>
    </w:p>
    <w:p w14:paraId="0A7B2883" w14:textId="174875A6" w:rsidR="003A2FAC" w:rsidRDefault="00FE223F">
      <w:pPr>
        <w:spacing w:after="592"/>
        <w:ind w:left="-5" w:right="43"/>
      </w:pPr>
      <w:r>
        <w:t xml:space="preserve">If you need to more time to finish your research, you must submit a </w:t>
      </w:r>
      <w:ins w:id="566" w:author="Brinks, Liz" w:date="2019-11-18T15:36:00Z">
        <w:r w:rsidR="00D15FD1">
          <w:rPr>
            <w:u w:val="single" w:color="000000"/>
          </w:rPr>
          <w:fldChar w:fldCharType="begin"/>
        </w:r>
        <w:r w:rsidR="00D15FD1">
          <w:rPr>
            <w:u w:val="single" w:color="000000"/>
          </w:rPr>
          <w:instrText xml:space="preserve"> HYPERLINK "https://www.uwgb.edu/UWGBCMS/media/irb/files/Modification-and-Extension-Form.pdf" </w:instrText>
        </w:r>
        <w:r w:rsidR="00D15FD1">
          <w:rPr>
            <w:u w:val="single" w:color="000000"/>
          </w:rPr>
        </w:r>
        <w:r w:rsidR="00D15FD1">
          <w:rPr>
            <w:u w:val="single" w:color="000000"/>
          </w:rPr>
          <w:fldChar w:fldCharType="separate"/>
        </w:r>
        <w:r w:rsidRPr="00D15FD1">
          <w:rPr>
            <w:rStyle w:val="Hyperlink"/>
            <w:u w:color="000000"/>
          </w:rPr>
          <w:t>Request for Extension Form</w:t>
        </w:r>
        <w:r w:rsidR="00D15FD1">
          <w:rPr>
            <w:u w:val="single" w:color="000000"/>
          </w:rPr>
          <w:fldChar w:fldCharType="end"/>
        </w:r>
      </w:ins>
      <w:r>
        <w:t xml:space="preserve"> to the Institutional Review Board. NOTE: If the request is made after the original ending date, it is still possible to obtain an extension.   “The IRB will allow a one year grace period (beyond the original research expiration date) in which an investigator can request an extension of research.  However, the research must have not changed significantly, the request must be made via a request for extension/modification form, and the reviewer will have the option to deny the request if other factors, e.g., changes in laws/policy, would suggest that the research is no longer consistent with current principles of protection of human research subjects.” (approved by the IRB 12/14/15</w:t>
      </w:r>
      <w:del w:id="567" w:author="Brinks, Liz" w:date="2019-10-11T08:58:00Z">
        <w:r w:rsidDel="00427406">
          <w:delText>)</w:delText>
        </w:r>
      </w:del>
      <w:ins w:id="568" w:author="Brinks, Liz" w:date="2019-10-11T08:58:00Z">
        <w:r w:rsidR="00427406">
          <w:t>)</w:t>
        </w:r>
      </w:ins>
    </w:p>
    <w:p w14:paraId="31CDECBA" w14:textId="77777777" w:rsidR="003A2FAC" w:rsidRDefault="00FE223F">
      <w:pPr>
        <w:pStyle w:val="Heading2"/>
        <w:ind w:right="60"/>
      </w:pPr>
      <w:r>
        <w:t>ANNUAL PROGRESS REPORTS</w:t>
      </w:r>
    </w:p>
    <w:p w14:paraId="43FF6BD2" w14:textId="595BA114" w:rsidR="003A2FAC" w:rsidRDefault="00FE223F">
      <w:pPr>
        <w:spacing w:after="271"/>
        <w:ind w:left="-5" w:right="43"/>
        <w:rPr>
          <w:ins w:id="569" w:author="Brinks, Liz" w:date="2019-10-11T08:59:00Z"/>
          <w:rFonts w:asciiTheme="minorHAnsi" w:eastAsia="Times New Roman" w:hAnsiTheme="minorHAnsi" w:cstheme="minorHAnsi"/>
        </w:rPr>
      </w:pPr>
      <w:r w:rsidRPr="00427406">
        <w:rPr>
          <w:rFonts w:asciiTheme="minorHAnsi" w:hAnsiTheme="minorHAnsi" w:cstheme="minorHAnsi"/>
          <w:rPrChange w:id="570" w:author="Brinks, Liz" w:date="2019-10-11T08:59:00Z">
            <w:rPr/>
          </w:rPrChange>
        </w:rPr>
        <w:t xml:space="preserve">The IRB is required by 45CFR46 to conduct an annual review of every EXPEDITED or FULL BOARD IRB‐approved protocol within 12 months of the original approval date. </w:t>
      </w:r>
      <w:ins w:id="571" w:author="Cupit, Illene" w:date="2019-05-01T13:52:00Z">
        <w:r w:rsidR="00355852" w:rsidRPr="00427406">
          <w:rPr>
            <w:rFonts w:asciiTheme="minorHAnsi" w:hAnsiTheme="minorHAnsi" w:cstheme="minorHAnsi"/>
            <w:rPrChange w:id="572" w:author="Brinks, Liz" w:date="2019-10-11T08:59:00Z">
              <w:rPr/>
            </w:rPrChange>
          </w:rPr>
          <w:t>For protocols approved in the Fall semester, a request for a progress report will be sent prior to the August 30</w:t>
        </w:r>
        <w:r w:rsidR="00355852" w:rsidRPr="00427406">
          <w:rPr>
            <w:rFonts w:asciiTheme="minorHAnsi" w:hAnsiTheme="minorHAnsi" w:cstheme="minorHAnsi"/>
            <w:vertAlign w:val="superscript"/>
            <w:rPrChange w:id="573" w:author="Brinks, Liz" w:date="2019-10-11T08:59:00Z">
              <w:rPr/>
            </w:rPrChange>
          </w:rPr>
          <w:t>th</w:t>
        </w:r>
        <w:r w:rsidR="00355852" w:rsidRPr="00427406">
          <w:rPr>
            <w:rFonts w:asciiTheme="minorHAnsi" w:hAnsiTheme="minorHAnsi" w:cstheme="minorHAnsi"/>
            <w:rPrChange w:id="574" w:author="Brinks, Liz" w:date="2019-10-11T08:59:00Z">
              <w:rPr/>
            </w:rPrChange>
          </w:rPr>
          <w:t xml:space="preserve"> </w:t>
        </w:r>
      </w:ins>
      <w:ins w:id="575" w:author="Cupit, Illene" w:date="2019-05-01T13:53:00Z">
        <w:r w:rsidR="00355852" w:rsidRPr="00427406">
          <w:rPr>
            <w:rFonts w:asciiTheme="minorHAnsi" w:hAnsiTheme="minorHAnsi" w:cstheme="minorHAnsi"/>
            <w:rPrChange w:id="576" w:author="Brinks, Liz" w:date="2019-10-11T08:59:00Z">
              <w:rPr/>
            </w:rPrChange>
          </w:rPr>
          <w:t xml:space="preserve">deadline for the report.  For protocols approved in the Spring semester or during the summer, a request for a progress report will be sent prior to the January 31st deadline for the report.  </w:t>
        </w:r>
      </w:ins>
      <w:r w:rsidRPr="00427406">
        <w:rPr>
          <w:rFonts w:asciiTheme="minorHAnsi" w:hAnsiTheme="minorHAnsi" w:cstheme="minorHAnsi"/>
          <w:rPrChange w:id="577" w:author="Brinks, Liz" w:date="2019-10-11T08:59:00Z">
            <w:rPr/>
          </w:rPrChange>
        </w:rPr>
        <w:t xml:space="preserve">Complete the </w:t>
      </w:r>
      <w:ins w:id="578" w:author="Brinks, Liz" w:date="2019-11-18T15:37:00Z">
        <w:r w:rsidR="00D76462">
          <w:rPr>
            <w:rFonts w:asciiTheme="minorHAnsi" w:hAnsiTheme="minorHAnsi" w:cstheme="minorHAnsi"/>
            <w:u w:val="single" w:color="000000"/>
          </w:rPr>
          <w:fldChar w:fldCharType="begin"/>
        </w:r>
        <w:r w:rsidR="00D76462">
          <w:rPr>
            <w:rFonts w:asciiTheme="minorHAnsi" w:hAnsiTheme="minorHAnsi" w:cstheme="minorHAnsi"/>
            <w:u w:val="single" w:color="000000"/>
          </w:rPr>
          <w:instrText xml:space="preserve"> HYPERLINK "https://www.uwgb.edu/UWGBCMS/media/irb/files/Annual-Progress-Report_final.pdf" </w:instrText>
        </w:r>
        <w:r w:rsidR="00D76462">
          <w:rPr>
            <w:rFonts w:asciiTheme="minorHAnsi" w:hAnsiTheme="minorHAnsi" w:cstheme="minorHAnsi"/>
            <w:u w:val="single" w:color="000000"/>
          </w:rPr>
        </w:r>
        <w:r w:rsidR="00D76462">
          <w:rPr>
            <w:rFonts w:asciiTheme="minorHAnsi" w:hAnsiTheme="minorHAnsi" w:cstheme="minorHAnsi"/>
            <w:u w:val="single" w:color="000000"/>
          </w:rPr>
          <w:fldChar w:fldCharType="separate"/>
        </w:r>
        <w:r w:rsidRPr="00D76462">
          <w:rPr>
            <w:rStyle w:val="Hyperlink"/>
            <w:rFonts w:asciiTheme="minorHAnsi" w:hAnsiTheme="minorHAnsi" w:cstheme="minorHAnsi"/>
            <w:u w:color="000000"/>
            <w:rPrChange w:id="579" w:author="Brinks, Liz" w:date="2019-10-11T08:59:00Z">
              <w:rPr>
                <w:u w:val="single" w:color="000000"/>
              </w:rPr>
            </w:rPrChange>
          </w:rPr>
          <w:t>Annual Progress Report</w:t>
        </w:r>
        <w:r w:rsidR="00D76462">
          <w:rPr>
            <w:rFonts w:asciiTheme="minorHAnsi" w:hAnsiTheme="minorHAnsi" w:cstheme="minorHAnsi"/>
            <w:u w:val="single" w:color="000000"/>
          </w:rPr>
          <w:fldChar w:fldCharType="end"/>
        </w:r>
      </w:ins>
      <w:r w:rsidRPr="00427406">
        <w:rPr>
          <w:rFonts w:asciiTheme="minorHAnsi" w:hAnsiTheme="minorHAnsi" w:cstheme="minorHAnsi"/>
          <w:rPrChange w:id="580" w:author="Brinks, Liz" w:date="2019-10-11T08:59:00Z">
            <w:rPr/>
          </w:rPrChange>
        </w:rPr>
        <w:t xml:space="preserve"> form and return it to Institutional Review Board. </w:t>
      </w:r>
      <w:r w:rsidRPr="00427406">
        <w:rPr>
          <w:rFonts w:asciiTheme="minorHAnsi" w:eastAsia="Times New Roman" w:hAnsiTheme="minorHAnsi" w:cstheme="minorHAnsi"/>
          <w:rPrChange w:id="581" w:author="Brinks, Liz" w:date="2019-10-11T08:59:00Z">
            <w:rPr>
              <w:rFonts w:ascii="Times New Roman" w:eastAsia="Times New Roman" w:hAnsi="Times New Roman" w:cs="Times New Roman"/>
              <w:sz w:val="24"/>
            </w:rPr>
          </w:rPrChange>
        </w:rPr>
        <w:t>All expedited and full-board approved studies must submit the progress report.</w:t>
      </w:r>
      <w:ins w:id="582" w:author="Cupit, Illene" w:date="2019-05-01T13:54:00Z">
        <w:r w:rsidR="00355852" w:rsidRPr="00427406">
          <w:rPr>
            <w:rFonts w:asciiTheme="minorHAnsi" w:eastAsia="Times New Roman" w:hAnsiTheme="minorHAnsi" w:cstheme="minorHAnsi"/>
            <w:rPrChange w:id="583" w:author="Brinks, Liz" w:date="2019-10-11T08:59:00Z">
              <w:rPr>
                <w:rFonts w:ascii="Times New Roman" w:eastAsia="Times New Roman" w:hAnsi="Times New Roman" w:cs="Times New Roman"/>
                <w:sz w:val="24"/>
              </w:rPr>
            </w:rPrChange>
          </w:rPr>
          <w:t xml:space="preserve"> Exempt protocols do not have to submit a progress report.</w:t>
        </w:r>
      </w:ins>
    </w:p>
    <w:p w14:paraId="38D81F5F" w14:textId="77777777" w:rsidR="005E4B2D" w:rsidRDefault="005E4B2D">
      <w:pPr>
        <w:spacing w:after="271"/>
        <w:ind w:left="-5" w:right="43"/>
        <w:rPr>
          <w:ins w:id="584" w:author="Brinks, Liz" w:date="2019-10-11T08:59:00Z"/>
          <w:rFonts w:asciiTheme="minorHAnsi" w:eastAsia="Times New Roman" w:hAnsiTheme="minorHAnsi" w:cstheme="minorHAnsi"/>
        </w:rPr>
      </w:pPr>
    </w:p>
    <w:p w14:paraId="56384F4F" w14:textId="77777777" w:rsidR="005E4B2D" w:rsidRPr="00427406" w:rsidRDefault="00AB4586">
      <w:pPr>
        <w:spacing w:after="271"/>
        <w:ind w:left="-5" w:right="43"/>
        <w:jc w:val="center"/>
        <w:rPr>
          <w:rFonts w:asciiTheme="minorHAnsi" w:hAnsiTheme="minorHAnsi" w:cstheme="minorHAnsi"/>
          <w:rPrChange w:id="585" w:author="Brinks, Liz" w:date="2019-10-11T08:59:00Z">
            <w:rPr/>
          </w:rPrChange>
        </w:rPr>
        <w:pPrChange w:id="586" w:author="Brinks, Liz" w:date="2019-10-11T08:59:00Z">
          <w:pPr>
            <w:spacing w:after="271"/>
            <w:ind w:left="-5" w:right="43"/>
          </w:pPr>
        </w:pPrChange>
      </w:pPr>
      <w:ins w:id="587" w:author="Brinks, Liz" w:date="2019-10-11T15:36:00Z">
        <w:r>
          <w:rPr>
            <w:rFonts w:asciiTheme="minorHAnsi" w:eastAsia="Times New Roman" w:hAnsiTheme="minorHAnsi" w:cstheme="minorHAnsi"/>
          </w:rPr>
          <w:t>9</w:t>
        </w:r>
      </w:ins>
    </w:p>
    <w:p w14:paraId="494774B2" w14:textId="77777777" w:rsidR="003A2FAC" w:rsidRPr="00427406" w:rsidRDefault="00FE223F">
      <w:pPr>
        <w:ind w:left="-5" w:right="43"/>
        <w:rPr>
          <w:rFonts w:asciiTheme="minorHAnsi" w:hAnsiTheme="minorHAnsi" w:cstheme="minorHAnsi"/>
          <w:rPrChange w:id="588" w:author="Brinks, Liz" w:date="2019-10-11T08:59:00Z">
            <w:rPr/>
          </w:rPrChange>
        </w:rPr>
      </w:pPr>
      <w:r w:rsidRPr="00427406">
        <w:rPr>
          <w:rFonts w:asciiTheme="minorHAnsi" w:hAnsiTheme="minorHAnsi" w:cstheme="minorHAnsi"/>
          <w:rPrChange w:id="589" w:author="Brinks, Liz" w:date="2019-10-11T08:59:00Z">
            <w:rPr/>
          </w:rPrChange>
        </w:rPr>
        <w:t>Annual Progress Reports are reviewed by the IRB Chair or designee. However, if modifications are made that include more than minimal risk (see definition on page 5), the protocol will be included on the next IRB agenda for FULL BOARD review.</w:t>
      </w:r>
      <w:r w:rsidRPr="00427406">
        <w:rPr>
          <w:rFonts w:asciiTheme="minorHAnsi" w:eastAsia="Times New Roman" w:hAnsiTheme="minorHAnsi" w:cstheme="minorHAnsi"/>
          <w:rPrChange w:id="590" w:author="Brinks, Liz" w:date="2019-10-11T08:59:00Z">
            <w:rPr>
              <w:rFonts w:ascii="Times New Roman" w:eastAsia="Times New Roman" w:hAnsi="Times New Roman" w:cs="Times New Roman"/>
              <w:sz w:val="24"/>
            </w:rPr>
          </w:rPrChange>
        </w:rPr>
        <w:t xml:space="preserve"> </w:t>
      </w:r>
    </w:p>
    <w:p w14:paraId="5554B930" w14:textId="77777777" w:rsidR="003A2FAC" w:rsidRDefault="00FE223F">
      <w:pPr>
        <w:pStyle w:val="Heading2"/>
        <w:spacing w:after="306"/>
        <w:ind w:right="71"/>
      </w:pPr>
      <w:r>
        <w:t>INFORMED CONSENT PROCEDURES</w:t>
      </w:r>
    </w:p>
    <w:p w14:paraId="2E514F30" w14:textId="77777777" w:rsidR="003A2FAC" w:rsidRDefault="00FE223F">
      <w:pPr>
        <w:pStyle w:val="Heading3"/>
        <w:spacing w:after="0"/>
        <w:ind w:left="-5"/>
        <w:pPrChange w:id="591" w:author="Brinks, Liz" w:date="2019-10-11T15:33:00Z">
          <w:pPr>
            <w:pStyle w:val="Heading3"/>
            <w:ind w:left="-5"/>
          </w:pPr>
        </w:pPrChange>
      </w:pPr>
      <w:r>
        <w:t>Basic Elements of Informed Consent</w:t>
      </w:r>
      <w:r>
        <w:rPr>
          <w:rFonts w:ascii="Times New Roman" w:eastAsia="Times New Roman" w:hAnsi="Times New Roman" w:cs="Times New Roman"/>
          <w:b w:val="0"/>
          <w:sz w:val="24"/>
        </w:rPr>
        <w:t xml:space="preserve"> </w:t>
      </w:r>
    </w:p>
    <w:p w14:paraId="0057BBBC" w14:textId="77777777" w:rsidR="003A2FAC" w:rsidRDefault="00FE223F">
      <w:pPr>
        <w:numPr>
          <w:ilvl w:val="0"/>
          <w:numId w:val="27"/>
        </w:numPr>
        <w:spacing w:after="0" w:line="276" w:lineRule="auto"/>
        <w:ind w:right="43"/>
        <w:pPrChange w:id="592" w:author="Brinks, Liz" w:date="2019-10-11T15:33:00Z">
          <w:pPr>
            <w:numPr>
              <w:numId w:val="9"/>
            </w:numPr>
            <w:spacing w:after="8"/>
            <w:ind w:left="357" w:right="43" w:hanging="357"/>
          </w:pPr>
        </w:pPrChange>
      </w:pPr>
      <w:r>
        <w:t>A statement that the study involves research, an explanation of the purpose of the research, the expected duration of the subject’s participation, a description of the procedures to be followed, and identification of any procedures which are experimental. If UW-Green Bay students are</w:t>
      </w:r>
      <w:del w:id="593" w:author="Cupit, Illene" w:date="2019-05-01T13:55:00Z">
        <w:r w:rsidDel="006C09D4">
          <w:delText xml:space="preserve"> </w:delText>
        </w:r>
      </w:del>
      <w:ins w:id="594" w:author="Cupit, Illene" w:date="2019-05-01T13:55:00Z">
        <w:r w:rsidR="006C09D4">
          <w:t xml:space="preserve"> </w:t>
        </w:r>
      </w:ins>
      <w:r>
        <w:t>awarded course research credit (as in the Psychology/Human Development ERLP program) the procedures and credits awarded must be described.</w:t>
      </w:r>
    </w:p>
    <w:p w14:paraId="40C9BFDD" w14:textId="77777777" w:rsidR="003A2FAC" w:rsidRDefault="00FE223F">
      <w:pPr>
        <w:numPr>
          <w:ilvl w:val="0"/>
          <w:numId w:val="27"/>
        </w:numPr>
        <w:spacing w:after="0" w:line="276" w:lineRule="auto"/>
        <w:ind w:right="43"/>
        <w:pPrChange w:id="595" w:author="Brinks, Liz" w:date="2019-10-11T15:33:00Z">
          <w:pPr>
            <w:numPr>
              <w:numId w:val="9"/>
            </w:numPr>
            <w:spacing w:after="259"/>
            <w:ind w:left="357" w:right="43" w:hanging="357"/>
          </w:pPr>
        </w:pPrChange>
      </w:pPr>
      <w:r>
        <w:t>A description of any reasonably foreseeable risks or discomforts to the subjects.</w:t>
      </w:r>
    </w:p>
    <w:p w14:paraId="16D24D57" w14:textId="77777777" w:rsidR="003A2FAC" w:rsidRDefault="00FE223F">
      <w:pPr>
        <w:numPr>
          <w:ilvl w:val="0"/>
          <w:numId w:val="27"/>
        </w:numPr>
        <w:spacing w:after="0" w:line="276" w:lineRule="auto"/>
        <w:ind w:right="43"/>
        <w:pPrChange w:id="596" w:author="Brinks, Liz" w:date="2019-10-11T15:33:00Z">
          <w:pPr>
            <w:numPr>
              <w:numId w:val="9"/>
            </w:numPr>
            <w:spacing w:after="259"/>
            <w:ind w:left="357" w:right="43" w:hanging="357"/>
          </w:pPr>
        </w:pPrChange>
      </w:pPr>
      <w:r>
        <w:t>A description of any benefits to the subjects or to others, which may reasonably be expected from the research.</w:t>
      </w:r>
    </w:p>
    <w:p w14:paraId="1CEDD27B" w14:textId="77777777" w:rsidR="003A2FAC" w:rsidRDefault="00FE223F">
      <w:pPr>
        <w:numPr>
          <w:ilvl w:val="0"/>
          <w:numId w:val="27"/>
        </w:numPr>
        <w:spacing w:after="0" w:line="276" w:lineRule="auto"/>
        <w:ind w:right="43"/>
        <w:pPrChange w:id="597" w:author="Brinks, Liz" w:date="2019-10-11T15:33:00Z">
          <w:pPr>
            <w:numPr>
              <w:numId w:val="9"/>
            </w:numPr>
            <w:spacing w:after="264"/>
            <w:ind w:left="357" w:right="43" w:hanging="357"/>
          </w:pPr>
        </w:pPrChange>
      </w:pPr>
      <w:r>
        <w:t>A disclosure of appropriate alternative procedures or courses of treatment, if any, that might be advantageous to the subject (if applicable).</w:t>
      </w:r>
    </w:p>
    <w:p w14:paraId="6AB08449" w14:textId="77777777" w:rsidR="006C09D4" w:rsidDel="005A674A" w:rsidRDefault="00FE223F">
      <w:pPr>
        <w:numPr>
          <w:ilvl w:val="0"/>
          <w:numId w:val="27"/>
        </w:numPr>
        <w:spacing w:after="0" w:line="276" w:lineRule="auto"/>
        <w:ind w:right="43"/>
        <w:rPr>
          <w:ins w:id="598" w:author="Cupit, Illene" w:date="2019-05-01T13:56:00Z"/>
          <w:del w:id="599" w:author="Brinks, Liz" w:date="2019-10-11T09:00:00Z"/>
        </w:rPr>
        <w:pPrChange w:id="600" w:author="Brinks, Liz" w:date="2019-10-11T15:33:00Z">
          <w:pPr>
            <w:numPr>
              <w:numId w:val="9"/>
            </w:numPr>
            <w:spacing w:after="10"/>
            <w:ind w:left="357" w:right="43" w:hanging="357"/>
          </w:pPr>
        </w:pPrChange>
      </w:pPr>
      <w:r>
        <w:t>A statement describing the extent to which confidentiality of records identifying the subject will be maintained. In the case of electronic data story, participants must be assured that the data will be stored on password protec</w:t>
      </w:r>
      <w:ins w:id="601" w:author="Cupit, Illene" w:date="2019-05-01T13:56:00Z">
        <w:r w:rsidR="006C09D4">
          <w:t>t</w:t>
        </w:r>
      </w:ins>
      <w:r>
        <w:t xml:space="preserve">ed servers. </w:t>
      </w:r>
    </w:p>
    <w:p w14:paraId="10CFC8ED" w14:textId="77777777" w:rsidR="003A2FAC" w:rsidRDefault="00FE223F">
      <w:pPr>
        <w:numPr>
          <w:ilvl w:val="0"/>
          <w:numId w:val="27"/>
        </w:numPr>
        <w:spacing w:after="0" w:line="276" w:lineRule="auto"/>
        <w:ind w:right="43"/>
        <w:pPrChange w:id="602" w:author="Brinks, Liz" w:date="2019-10-11T15:33:00Z">
          <w:pPr>
            <w:numPr>
              <w:numId w:val="9"/>
            </w:numPr>
            <w:spacing w:after="10"/>
            <w:ind w:left="357" w:right="43" w:hanging="357"/>
          </w:pPr>
        </w:pPrChange>
      </w:pPr>
      <w:del w:id="603" w:author="Cupit, Illene" w:date="2019-05-01T13:56:00Z">
        <w:r w:rsidDel="006C09D4">
          <w:delText>For example:</w:delText>
        </w:r>
      </w:del>
    </w:p>
    <w:p w14:paraId="0E5BEEDD" w14:textId="77777777" w:rsidR="003A2FAC" w:rsidRDefault="00FE223F">
      <w:pPr>
        <w:numPr>
          <w:ilvl w:val="0"/>
          <w:numId w:val="27"/>
        </w:numPr>
        <w:spacing w:after="0" w:line="276" w:lineRule="auto"/>
        <w:ind w:right="43"/>
        <w:pPrChange w:id="604" w:author="Brinks, Liz" w:date="2019-10-11T15:33:00Z">
          <w:pPr>
            <w:numPr>
              <w:numId w:val="9"/>
            </w:numPr>
            <w:spacing w:after="221"/>
            <w:ind w:left="357" w:right="43" w:hanging="357"/>
          </w:pPr>
        </w:pPrChange>
      </w:pPr>
      <w:r>
        <w:t>For research involving more than minimal risk, an explanation as to whether any compensation is to be given and an explanation as to whether any medical treatments for injuries or counseling/psychological services for mental stress are available and, if so, what they consist of or where further information may be obtained.</w:t>
      </w:r>
    </w:p>
    <w:p w14:paraId="77E741B0" w14:textId="77777777" w:rsidR="003A2FAC" w:rsidDel="00B4314F" w:rsidRDefault="00FE223F">
      <w:pPr>
        <w:numPr>
          <w:ilvl w:val="0"/>
          <w:numId w:val="27"/>
        </w:numPr>
        <w:spacing w:after="0" w:line="276" w:lineRule="auto"/>
        <w:ind w:right="43"/>
        <w:rPr>
          <w:del w:id="605" w:author="Brinks, Liz" w:date="2019-10-11T15:33:00Z"/>
        </w:rPr>
        <w:pPrChange w:id="606" w:author="Brinks, Liz" w:date="2019-10-11T15:33:00Z">
          <w:pPr>
            <w:numPr>
              <w:numId w:val="9"/>
            </w:numPr>
            <w:spacing w:after="1"/>
            <w:ind w:left="357" w:right="43" w:hanging="357"/>
          </w:pPr>
        </w:pPrChange>
      </w:pPr>
      <w:r>
        <w:t>An explanation of whom to contact for answers to pertinent questions about the research and who to contact to access the results of the study (include the principal investigator/faculty advisor’s name, Email address, and telephone number).</w:t>
      </w:r>
    </w:p>
    <w:p w14:paraId="7DCFFFFC" w14:textId="77777777" w:rsidR="006C09D4" w:rsidRDefault="006C09D4">
      <w:pPr>
        <w:numPr>
          <w:ilvl w:val="0"/>
          <w:numId w:val="27"/>
        </w:numPr>
        <w:spacing w:after="0" w:line="276" w:lineRule="auto"/>
        <w:ind w:right="43"/>
        <w:rPr>
          <w:ins w:id="607" w:author="Cupit, Illene" w:date="2019-05-01T14:01:00Z"/>
        </w:rPr>
        <w:pPrChange w:id="608" w:author="Brinks, Liz" w:date="2019-10-11T15:33:00Z">
          <w:pPr>
            <w:numPr>
              <w:numId w:val="9"/>
            </w:numPr>
            <w:spacing w:after="264"/>
            <w:ind w:left="357" w:right="43" w:hanging="357"/>
          </w:pPr>
        </w:pPrChange>
      </w:pPr>
    </w:p>
    <w:p w14:paraId="2F9C5AE9" w14:textId="77777777" w:rsidR="006C09D4" w:rsidDel="005A674A" w:rsidRDefault="006C09D4">
      <w:pPr>
        <w:spacing w:after="0" w:line="276" w:lineRule="auto"/>
        <w:rPr>
          <w:del w:id="609" w:author="Brinks, Liz" w:date="2019-10-11T08:59:00Z"/>
        </w:rPr>
        <w:sectPr w:rsidR="006C09D4" w:rsidDel="005A674A">
          <w:pgSz w:w="12240" w:h="15840"/>
          <w:pgMar w:top="1032" w:right="806" w:bottom="0" w:left="859" w:header="720" w:footer="720" w:gutter="0"/>
          <w:cols w:space="720"/>
        </w:sectPr>
        <w:pPrChange w:id="610" w:author="Brinks, Liz" w:date="2019-10-11T15:33:00Z">
          <w:pPr/>
        </w:pPrChange>
      </w:pPr>
      <w:ins w:id="611" w:author="Cupit, Illene" w:date="2019-05-01T14:00:00Z">
        <w:del w:id="612" w:author="Brinks, Liz" w:date="2019-10-11T08:59:00Z">
          <w:r w:rsidDel="005A674A">
            <w:delText>A</w:delText>
          </w:r>
        </w:del>
      </w:ins>
    </w:p>
    <w:p w14:paraId="1C5879EF" w14:textId="77777777" w:rsidR="003A2FAC" w:rsidDel="005A674A" w:rsidRDefault="003A2FAC">
      <w:pPr>
        <w:spacing w:after="0" w:line="276" w:lineRule="auto"/>
        <w:rPr>
          <w:del w:id="613" w:author="Brinks, Liz" w:date="2019-10-11T08:59:00Z"/>
        </w:rPr>
        <w:pPrChange w:id="614" w:author="Brinks, Liz" w:date="2019-10-11T15:33:00Z">
          <w:pPr>
            <w:spacing w:after="0" w:line="259" w:lineRule="auto"/>
            <w:ind w:left="0" w:firstLine="0"/>
            <w:jc w:val="left"/>
          </w:pPr>
        </w:pPrChange>
      </w:pPr>
    </w:p>
    <w:p w14:paraId="094A7EC6" w14:textId="77777777" w:rsidR="003A2FAC" w:rsidDel="005A674A" w:rsidRDefault="003A2FAC">
      <w:pPr>
        <w:spacing w:after="0" w:line="276" w:lineRule="auto"/>
        <w:rPr>
          <w:del w:id="615" w:author="Brinks, Liz" w:date="2019-10-11T08:59:00Z"/>
        </w:rPr>
        <w:sectPr w:rsidR="003A2FAC" w:rsidDel="005A674A">
          <w:pgSz w:w="12240" w:h="15840"/>
          <w:pgMar w:top="1440" w:right="1440" w:bottom="1440" w:left="1440" w:header="720" w:footer="720" w:gutter="0"/>
          <w:cols w:space="720"/>
        </w:sectPr>
        <w:pPrChange w:id="616" w:author="Brinks, Liz" w:date="2019-10-11T15:33:00Z">
          <w:pPr/>
        </w:pPrChange>
      </w:pPr>
    </w:p>
    <w:p w14:paraId="09EE2735" w14:textId="77777777" w:rsidR="003A2FAC" w:rsidRDefault="00FE223F">
      <w:pPr>
        <w:pStyle w:val="ListParagraph"/>
        <w:numPr>
          <w:ilvl w:val="0"/>
          <w:numId w:val="27"/>
        </w:numPr>
        <w:spacing w:after="0" w:line="276" w:lineRule="auto"/>
        <w:pPrChange w:id="617" w:author="Brinks, Liz" w:date="2019-10-11T15:33:00Z">
          <w:pPr>
            <w:numPr>
              <w:numId w:val="9"/>
            </w:numPr>
            <w:spacing w:after="264"/>
            <w:ind w:left="357" w:right="43" w:hanging="357"/>
          </w:pPr>
        </w:pPrChange>
      </w:pPr>
      <w:del w:id="618" w:author="Brinks, Liz" w:date="2019-10-11T08:59:00Z">
        <w:r w:rsidDel="005A674A">
          <w:delText>An</w:delText>
        </w:r>
      </w:del>
      <w:ins w:id="619" w:author="Brinks, Liz" w:date="2019-10-11T08:59:00Z">
        <w:r w:rsidR="005A674A">
          <w:t>An</w:t>
        </w:r>
      </w:ins>
      <w:r>
        <w:t xml:space="preserve"> explanation of whom to contact for answers to pertinent questions about the research subject’s rights/treatment (include the IRB Chairperson’s name, Email address, and telephone number).</w:t>
      </w:r>
    </w:p>
    <w:p w14:paraId="1062D55A" w14:textId="77777777" w:rsidR="003A2FAC" w:rsidDel="005A674A" w:rsidRDefault="00FE223F">
      <w:pPr>
        <w:numPr>
          <w:ilvl w:val="0"/>
          <w:numId w:val="27"/>
        </w:numPr>
        <w:spacing w:after="0" w:line="276" w:lineRule="auto"/>
        <w:ind w:right="43"/>
        <w:rPr>
          <w:del w:id="620" w:author="Brinks, Liz" w:date="2019-10-11T08:59:00Z"/>
        </w:rPr>
        <w:pPrChange w:id="621" w:author="Brinks, Liz" w:date="2019-10-11T15:33:00Z">
          <w:pPr>
            <w:numPr>
              <w:numId w:val="9"/>
            </w:numPr>
            <w:spacing w:after="4"/>
            <w:ind w:left="357" w:right="43" w:hanging="357"/>
          </w:pPr>
        </w:pPrChange>
      </w:pPr>
      <w:r>
        <w:t>A statement that participation is voluntary and that refusal to participate will involve no penalty or loss of benefits to which the subject is otherwise entitled, and that the subject may discontinue participation at any time without penalty or loss of benefits to which the subject is otherwise entitled. A statement that the participant is over 18 years of age also is required (unless the study involves minors which requires a Full Board review).</w:t>
      </w:r>
    </w:p>
    <w:p w14:paraId="3A9FA0E8" w14:textId="77777777" w:rsidR="006C09D4" w:rsidRDefault="006C09D4">
      <w:pPr>
        <w:numPr>
          <w:ilvl w:val="0"/>
          <w:numId w:val="27"/>
        </w:numPr>
        <w:spacing w:after="0" w:line="276" w:lineRule="auto"/>
        <w:ind w:right="43"/>
        <w:rPr>
          <w:ins w:id="622" w:author="Cupit, Illene" w:date="2019-05-01T14:01:00Z"/>
        </w:rPr>
        <w:pPrChange w:id="623" w:author="Brinks, Liz" w:date="2019-10-11T15:33:00Z">
          <w:pPr>
            <w:numPr>
              <w:numId w:val="9"/>
            </w:numPr>
            <w:ind w:left="357" w:right="43" w:hanging="357"/>
          </w:pPr>
        </w:pPrChange>
      </w:pPr>
    </w:p>
    <w:p w14:paraId="18ECBB80" w14:textId="77777777" w:rsidR="003A2FAC" w:rsidRDefault="00FE223F">
      <w:pPr>
        <w:numPr>
          <w:ilvl w:val="0"/>
          <w:numId w:val="27"/>
        </w:numPr>
        <w:spacing w:after="0" w:line="276" w:lineRule="auto"/>
        <w:ind w:right="43"/>
        <w:pPrChange w:id="624" w:author="Brinks, Liz" w:date="2019-10-11T15:33:00Z">
          <w:pPr>
            <w:numPr>
              <w:numId w:val="9"/>
            </w:numPr>
            <w:ind w:left="357" w:right="43" w:hanging="357"/>
          </w:pPr>
        </w:pPrChange>
      </w:pPr>
      <w:r>
        <w:t>Informed consent may also require the following</w:t>
      </w:r>
    </w:p>
    <w:p w14:paraId="4CE1E176" w14:textId="77777777" w:rsidR="003A2FAC" w:rsidRDefault="00FE223F">
      <w:pPr>
        <w:numPr>
          <w:ilvl w:val="1"/>
          <w:numId w:val="27"/>
        </w:numPr>
        <w:spacing w:after="0" w:line="276" w:lineRule="auto"/>
        <w:ind w:right="43"/>
        <w:pPrChange w:id="625" w:author="Brinks, Liz" w:date="2019-10-11T15:33:00Z">
          <w:pPr>
            <w:numPr>
              <w:ilvl w:val="1"/>
              <w:numId w:val="9"/>
            </w:numPr>
            <w:ind w:left="1080" w:right="43" w:hanging="355"/>
          </w:pPr>
        </w:pPrChange>
      </w:pPr>
      <w:r>
        <w:t xml:space="preserve">A statement that the particular treatment or procedure may involve risks to the subject (or to the embryo or fetus, if the subject is or may become pregnant) which are currently unforeseeable. </w:t>
      </w:r>
    </w:p>
    <w:p w14:paraId="10933C0B" w14:textId="77777777" w:rsidR="003A2FAC" w:rsidRDefault="00FE223F">
      <w:pPr>
        <w:numPr>
          <w:ilvl w:val="1"/>
          <w:numId w:val="27"/>
        </w:numPr>
        <w:spacing w:after="0" w:line="276" w:lineRule="auto"/>
        <w:ind w:right="43"/>
        <w:pPrChange w:id="626" w:author="Brinks, Liz" w:date="2019-10-11T15:33:00Z">
          <w:pPr>
            <w:numPr>
              <w:ilvl w:val="1"/>
              <w:numId w:val="9"/>
            </w:numPr>
            <w:ind w:left="1080" w:right="43" w:hanging="355"/>
          </w:pPr>
        </w:pPrChange>
      </w:pPr>
      <w:r>
        <w:t xml:space="preserve">A statement of anticipated circumstances under which the subject’s participation may be terminated by the investigator without regard to the subject’s consent. </w:t>
      </w:r>
    </w:p>
    <w:p w14:paraId="7B73331B" w14:textId="77777777" w:rsidR="003A2FAC" w:rsidRDefault="00FE223F">
      <w:pPr>
        <w:numPr>
          <w:ilvl w:val="1"/>
          <w:numId w:val="27"/>
        </w:numPr>
        <w:spacing w:after="0" w:line="276" w:lineRule="auto"/>
        <w:ind w:right="43"/>
        <w:pPrChange w:id="627" w:author="Brinks, Liz" w:date="2019-10-11T15:33:00Z">
          <w:pPr>
            <w:numPr>
              <w:ilvl w:val="1"/>
              <w:numId w:val="9"/>
            </w:numPr>
            <w:ind w:left="1080" w:right="43" w:hanging="355"/>
          </w:pPr>
        </w:pPrChange>
      </w:pPr>
      <w:r>
        <w:t xml:space="preserve">A description of any additional costs to the subject that may result from participation in the research. </w:t>
      </w:r>
    </w:p>
    <w:p w14:paraId="0D7C8D18" w14:textId="77777777" w:rsidR="003A2FAC" w:rsidRDefault="00FE223F">
      <w:pPr>
        <w:numPr>
          <w:ilvl w:val="1"/>
          <w:numId w:val="27"/>
        </w:numPr>
        <w:spacing w:after="0" w:line="276" w:lineRule="auto"/>
        <w:ind w:right="43"/>
        <w:pPrChange w:id="628" w:author="Brinks, Liz" w:date="2019-10-11T15:33:00Z">
          <w:pPr>
            <w:numPr>
              <w:ilvl w:val="1"/>
              <w:numId w:val="9"/>
            </w:numPr>
            <w:ind w:left="1080" w:right="43" w:hanging="355"/>
          </w:pPr>
        </w:pPrChange>
      </w:pPr>
      <w:r>
        <w:t xml:space="preserve">An explanation of the consequences of a subject’s decision to withdraw from the research and procedures for orderly termination of participation by the subject. </w:t>
      </w:r>
    </w:p>
    <w:p w14:paraId="7E3D95FA" w14:textId="77777777" w:rsidR="003A2FAC" w:rsidRDefault="00FE223F">
      <w:pPr>
        <w:numPr>
          <w:ilvl w:val="1"/>
          <w:numId w:val="27"/>
        </w:numPr>
        <w:spacing w:after="0" w:line="276" w:lineRule="auto"/>
        <w:ind w:right="43"/>
        <w:rPr>
          <w:ins w:id="629" w:author="Cupit, Illene" w:date="2019-11-18T15:15:00Z"/>
        </w:rPr>
        <w:pPrChange w:id="630" w:author="Brinks, Liz" w:date="2019-10-11T15:33:00Z">
          <w:pPr>
            <w:numPr>
              <w:ilvl w:val="1"/>
              <w:numId w:val="9"/>
            </w:numPr>
            <w:spacing w:after="322"/>
            <w:ind w:left="1080" w:right="43" w:hanging="355"/>
          </w:pPr>
        </w:pPrChange>
      </w:pPr>
      <w:r>
        <w:t xml:space="preserve">A statement that significant new findings developed during the course of the research which may relate to the subject’s willingness to continue participation will be provided to the subject. </w:t>
      </w:r>
    </w:p>
    <w:p w14:paraId="1BAF83DF" w14:textId="77777777" w:rsidR="00432F1A" w:rsidRDefault="00432F1A">
      <w:pPr>
        <w:numPr>
          <w:ilvl w:val="1"/>
          <w:numId w:val="27"/>
        </w:numPr>
        <w:spacing w:after="0" w:line="276" w:lineRule="auto"/>
        <w:ind w:right="43"/>
        <w:rPr>
          <w:ins w:id="631" w:author="Brinks, Liz" w:date="2019-10-11T15:34:00Z"/>
        </w:rPr>
        <w:pPrChange w:id="632" w:author="Brinks, Liz" w:date="2019-10-11T15:33:00Z">
          <w:pPr>
            <w:numPr>
              <w:ilvl w:val="1"/>
              <w:numId w:val="9"/>
            </w:numPr>
            <w:spacing w:after="322"/>
            <w:ind w:left="1080" w:right="43" w:hanging="355"/>
          </w:pPr>
        </w:pPrChange>
      </w:pPr>
      <w:ins w:id="633" w:author="Cupit, Illene" w:date="2019-11-18T15:15:00Z">
        <w:r>
          <w:t>Unless specifically studying minors, informed request should have a statement that the participant is at least 18 years of age.</w:t>
        </w:r>
      </w:ins>
    </w:p>
    <w:p w14:paraId="09AE70F5" w14:textId="7F0E4EC7" w:rsidR="00B4314F" w:rsidRDefault="00B4314F" w:rsidP="00343905">
      <w:pPr>
        <w:spacing w:after="0" w:line="276" w:lineRule="auto"/>
        <w:ind w:left="0" w:right="43" w:firstLine="0"/>
        <w:rPr>
          <w:ins w:id="634" w:author="Brinks, Liz" w:date="2019-10-11T15:34:00Z"/>
        </w:rPr>
        <w:pPrChange w:id="635" w:author="Brinks, Liz" w:date="2019-11-18T15:44:00Z">
          <w:pPr>
            <w:numPr>
              <w:ilvl w:val="1"/>
              <w:numId w:val="9"/>
            </w:numPr>
            <w:spacing w:after="322"/>
            <w:ind w:left="1080" w:right="43" w:hanging="355"/>
          </w:pPr>
        </w:pPrChange>
      </w:pPr>
      <w:bookmarkStart w:id="636" w:name="_GoBack"/>
      <w:bookmarkEnd w:id="636"/>
    </w:p>
    <w:p w14:paraId="043027BF" w14:textId="77777777" w:rsidR="00B4314F" w:rsidRDefault="00B4314F">
      <w:pPr>
        <w:spacing w:after="0" w:line="276" w:lineRule="auto"/>
        <w:ind w:right="43"/>
        <w:rPr>
          <w:ins w:id="637" w:author="Brinks, Liz" w:date="2019-10-11T15:34:00Z"/>
        </w:rPr>
        <w:pPrChange w:id="638" w:author="Brinks, Liz" w:date="2019-10-11T15:34:00Z">
          <w:pPr>
            <w:numPr>
              <w:ilvl w:val="1"/>
              <w:numId w:val="9"/>
            </w:numPr>
            <w:spacing w:after="322"/>
            <w:ind w:left="1080" w:right="43" w:hanging="355"/>
          </w:pPr>
        </w:pPrChange>
      </w:pPr>
    </w:p>
    <w:p w14:paraId="46717B77" w14:textId="77777777" w:rsidR="00B4314F" w:rsidRDefault="00AB4586">
      <w:pPr>
        <w:spacing w:after="0" w:line="276" w:lineRule="auto"/>
        <w:ind w:right="43"/>
        <w:jc w:val="center"/>
        <w:pPrChange w:id="639" w:author="Brinks, Liz" w:date="2019-10-11T15:34:00Z">
          <w:pPr>
            <w:numPr>
              <w:ilvl w:val="1"/>
              <w:numId w:val="9"/>
            </w:numPr>
            <w:spacing w:after="322"/>
            <w:ind w:left="1080" w:right="43" w:hanging="355"/>
          </w:pPr>
        </w:pPrChange>
      </w:pPr>
      <w:ins w:id="640" w:author="Brinks, Liz" w:date="2019-10-11T15:36:00Z">
        <w:r>
          <w:t>10</w:t>
        </w:r>
      </w:ins>
    </w:p>
    <w:p w14:paraId="0A9A5D19" w14:textId="77777777" w:rsidR="003A2FAC" w:rsidRDefault="00FE223F">
      <w:pPr>
        <w:pStyle w:val="Heading2"/>
        <w:ind w:right="57"/>
      </w:pPr>
      <w:r>
        <w:t>AFFILIATION LETTERS</w:t>
      </w:r>
    </w:p>
    <w:p w14:paraId="5EF24BE4" w14:textId="77777777" w:rsidR="003A2FAC" w:rsidRDefault="00FE223F">
      <w:pPr>
        <w:spacing w:after="307" w:line="247" w:lineRule="auto"/>
        <w:ind w:left="-5" w:right="229" w:hanging="10"/>
        <w:jc w:val="left"/>
      </w:pPr>
      <w:r>
        <w:t>Projects involving cooperating institutions must include an affiliation letter with each cooperating institution. The affiliation letter(s) should be written</w:t>
      </w:r>
      <w:ins w:id="641" w:author="Cupit, Illene" w:date="2019-05-01T14:02:00Z">
        <w:r w:rsidR="006C09D4">
          <w:t xml:space="preserve"> on institutional letterhead</w:t>
        </w:r>
      </w:ins>
      <w:r>
        <w:t xml:space="preserve"> by a supervisor at the particular agency and serve as evidence that the primary investigator </w:t>
      </w:r>
      <w:ins w:id="642" w:author="Cupit, Illene" w:date="2019-05-01T14:02:00Z">
        <w:r w:rsidR="006C09D4">
          <w:t>h</w:t>
        </w:r>
      </w:ins>
      <w:r>
        <w:t>as been given permission to conduct research at the institution. You may not begin participant recruitment or data collection until you have submitted the signed affiliation letter(s) to the Institutional Review Board.</w:t>
      </w:r>
      <w:r>
        <w:rPr>
          <w:rFonts w:ascii="Times New Roman" w:eastAsia="Times New Roman" w:hAnsi="Times New Roman" w:cs="Times New Roman"/>
          <w:sz w:val="24"/>
        </w:rPr>
        <w:t xml:space="preserve"> </w:t>
      </w:r>
    </w:p>
    <w:p w14:paraId="1056526E" w14:textId="77777777" w:rsidR="003A2FAC" w:rsidRDefault="00FE223F">
      <w:pPr>
        <w:pStyle w:val="Heading2"/>
        <w:ind w:right="52"/>
      </w:pPr>
      <w:r>
        <w:t>COURSE RESEARCH PROJECTS</w:t>
      </w:r>
    </w:p>
    <w:p w14:paraId="5AA50F50" w14:textId="77777777" w:rsidR="003A2FAC" w:rsidRDefault="00FE223F">
      <w:pPr>
        <w:spacing w:after="269"/>
        <w:ind w:left="-5" w:right="43"/>
      </w:pPr>
      <w:r>
        <w:t xml:space="preserve">If an activity or projects being conducted as part of a class qualifies as research with human subjects (see the definitions of </w:t>
      </w:r>
      <w:r>
        <w:rPr>
          <w:i/>
        </w:rPr>
        <w:t>research</w:t>
      </w:r>
      <w:r>
        <w:t xml:space="preserve"> and </w:t>
      </w:r>
      <w:r>
        <w:rPr>
          <w:i/>
        </w:rPr>
        <w:t>human subjects</w:t>
      </w:r>
      <w:r>
        <w:t xml:space="preserve"> on page 3), then IRB approval is required. However, in‐class presentations do not constitute a contribution to generalizable knowledge. Thus, unless the intention is to present to an audience outside the institution, IRB approval is not required.</w:t>
      </w:r>
      <w:r>
        <w:rPr>
          <w:rFonts w:ascii="Times New Roman" w:eastAsia="Times New Roman" w:hAnsi="Times New Roman" w:cs="Times New Roman"/>
          <w:sz w:val="24"/>
        </w:rPr>
        <w:t xml:space="preserve"> </w:t>
      </w:r>
    </w:p>
    <w:p w14:paraId="0949699A" w14:textId="77777777" w:rsidR="003A2FAC" w:rsidRDefault="00FE223F">
      <w:pPr>
        <w:spacing w:after="398"/>
        <w:ind w:left="-5" w:right="43"/>
      </w:pPr>
      <w:r>
        <w:t xml:space="preserve">All course assignments involving human participants that do not fall under the category of research must still be planned and carried out with due consideration of the University’s ethical and legal responsibility to protect individuals involved in these activities.  </w:t>
      </w:r>
      <w:del w:id="643" w:author="Cupit, Illene" w:date="2019-05-01T14:05:00Z">
        <w:r w:rsidDel="006C09D4">
          <w:delText>Keep in mind that unless the research requires FULL BOARD review, it can be evaluated relatively quickly, as is often needed for the classroom setting.</w:delText>
        </w:r>
      </w:del>
    </w:p>
    <w:p w14:paraId="6064DDE2" w14:textId="77777777" w:rsidR="003A2FAC" w:rsidRDefault="00FE223F">
      <w:pPr>
        <w:pStyle w:val="Heading2"/>
        <w:ind w:right="142"/>
      </w:pPr>
      <w:r>
        <w:t>USING MODELS IN PROJECTS</w:t>
      </w:r>
    </w:p>
    <w:p w14:paraId="18A11600" w14:textId="6A438677" w:rsidR="003A2FAC" w:rsidRDefault="00FE223F">
      <w:pPr>
        <w:ind w:left="-5" w:right="43"/>
      </w:pPr>
      <w:r>
        <w:t>If an investigator generates photographs or video tapes of models to be used in their research, e.g., an image that will be rated,</w:t>
      </w:r>
      <w:ins w:id="644" w:author="Cupit, Illene" w:date="2019-05-01T14:06:00Z">
        <w:r w:rsidR="00D935E7">
          <w:t xml:space="preserve"> the researcher</w:t>
        </w:r>
      </w:ins>
      <w:r>
        <w:t xml:space="preserve"> must provide a signed “image-release” form from those models.  </w:t>
      </w:r>
      <w:ins w:id="645" w:author="Cupit, Illene" w:date="2019-05-01T14:07:00Z">
        <w:r w:rsidR="00D935E7">
          <w:t xml:space="preserve">Audio recordings must also have a media release. </w:t>
        </w:r>
      </w:ins>
      <w:commentRangeStart w:id="646"/>
      <w:r>
        <w:t>The</w:t>
      </w:r>
      <w:commentRangeEnd w:id="646"/>
      <w:r w:rsidR="00432F1A">
        <w:rPr>
          <w:rStyle w:val="CommentReference"/>
        </w:rPr>
        <w:commentReference w:id="646"/>
      </w:r>
      <w:r>
        <w:t xml:space="preserve"> investigator is required to use </w:t>
      </w:r>
      <w:ins w:id="647" w:author="Brinks, Liz" w:date="2019-11-18T15:37:00Z">
        <w:r w:rsidR="00C165A8">
          <w:fldChar w:fldCharType="begin"/>
        </w:r>
        <w:r w:rsidR="00C165A8">
          <w:instrText xml:space="preserve"> HYPERLINK "https://www.uwgb.edu/UWGBCMS/media/irb/files/pdf/photo-release.pdf" </w:instrText>
        </w:r>
        <w:r w:rsidR="00C165A8">
          <w:fldChar w:fldCharType="separate"/>
        </w:r>
        <w:r w:rsidRPr="00C165A8">
          <w:rPr>
            <w:rStyle w:val="Hyperlink"/>
          </w:rPr>
          <w:t>the UW-Green Bay approved form</w:t>
        </w:r>
        <w:r w:rsidR="00C165A8">
          <w:fldChar w:fldCharType="end"/>
        </w:r>
      </w:ins>
      <w:r>
        <w:t xml:space="preserve"> (available on IRB web page) (approved by the IRB 3/12/13).  </w:t>
      </w:r>
      <w:del w:id="648" w:author="Cupit, Illene" w:date="2019-05-01T14:07:00Z">
        <w:r w:rsidDel="00D935E7">
          <w:delText xml:space="preserve">This policy does NOT apply to using audio recordings (DS 3/21/2013). </w:delText>
        </w:r>
        <w:r w:rsidDel="00D935E7">
          <w:rPr>
            <w:rFonts w:ascii="Times New Roman" w:eastAsia="Times New Roman" w:hAnsi="Times New Roman" w:cs="Times New Roman"/>
            <w:sz w:val="24"/>
          </w:rPr>
          <w:delText xml:space="preserve"> </w:delText>
        </w:r>
      </w:del>
    </w:p>
    <w:p w14:paraId="76D5AAE1" w14:textId="77777777" w:rsidR="003A2FAC" w:rsidRPr="00405A6B" w:rsidDel="00B4314F" w:rsidRDefault="00FE223F">
      <w:pPr>
        <w:spacing w:after="81" w:line="240" w:lineRule="auto"/>
        <w:ind w:left="10" w:right="53" w:hanging="10"/>
        <w:jc w:val="center"/>
        <w:rPr>
          <w:del w:id="649" w:author="Brinks, Liz" w:date="2019-10-11T15:33:00Z"/>
          <w:rFonts w:asciiTheme="minorHAnsi" w:hAnsiTheme="minorHAnsi" w:cstheme="minorHAnsi"/>
          <w:rPrChange w:id="650" w:author="Brinks, Liz" w:date="2019-10-11T15:34:00Z">
            <w:rPr>
              <w:del w:id="651" w:author="Brinks, Liz" w:date="2019-10-11T15:33:00Z"/>
            </w:rPr>
          </w:rPrChange>
        </w:rPr>
        <w:pPrChange w:id="652" w:author="Brinks, Liz" w:date="2019-10-11T15:34:00Z">
          <w:pPr>
            <w:spacing w:after="81" w:line="259" w:lineRule="auto"/>
            <w:ind w:left="10" w:right="53" w:hanging="10"/>
            <w:jc w:val="center"/>
          </w:pPr>
        </w:pPrChange>
      </w:pPr>
      <w:del w:id="653" w:author="Brinks, Liz" w:date="2019-10-11T15:33:00Z">
        <w:r w:rsidRPr="00405A6B" w:rsidDel="00B4314F">
          <w:rPr>
            <w:rFonts w:asciiTheme="minorHAnsi" w:eastAsia="Verdana" w:hAnsiTheme="minorHAnsi" w:cstheme="minorHAnsi"/>
            <w:sz w:val="18"/>
            <w:rPrChange w:id="654" w:author="Brinks, Liz" w:date="2019-10-11T15:34:00Z">
              <w:rPr>
                <w:rFonts w:ascii="Verdana" w:eastAsia="Verdana" w:hAnsi="Verdana" w:cs="Verdana"/>
                <w:sz w:val="18"/>
              </w:rPr>
            </w:rPrChange>
          </w:rPr>
          <w:delText>9</w:delText>
        </w:r>
      </w:del>
    </w:p>
    <w:p w14:paraId="7E09725F" w14:textId="77777777" w:rsidR="003A2FAC" w:rsidRPr="00405A6B" w:rsidRDefault="00FE223F">
      <w:pPr>
        <w:spacing w:after="0" w:line="240" w:lineRule="auto"/>
        <w:ind w:left="10" w:right="349" w:hanging="10"/>
        <w:jc w:val="center"/>
        <w:rPr>
          <w:rFonts w:asciiTheme="minorHAnsi" w:hAnsiTheme="minorHAnsi" w:cstheme="minorHAnsi"/>
          <w:rPrChange w:id="655" w:author="Brinks, Liz" w:date="2019-10-11T15:34:00Z">
            <w:rPr/>
          </w:rPrChange>
        </w:rPr>
        <w:pPrChange w:id="656" w:author="Brinks, Liz" w:date="2019-10-11T15:34:00Z">
          <w:pPr>
            <w:spacing w:after="0" w:line="259" w:lineRule="auto"/>
            <w:ind w:left="10" w:right="349" w:hanging="10"/>
            <w:jc w:val="center"/>
          </w:pPr>
        </w:pPrChange>
      </w:pPr>
      <w:r w:rsidRPr="00405A6B">
        <w:rPr>
          <w:rFonts w:asciiTheme="minorHAnsi" w:eastAsia="Minion Pro" w:hAnsiTheme="minorHAnsi" w:cstheme="minorHAnsi"/>
          <w:b/>
          <w:sz w:val="24"/>
          <w:rPrChange w:id="657" w:author="Brinks, Liz" w:date="2019-10-11T15:34:00Z">
            <w:rPr>
              <w:rFonts w:ascii="Minion Pro" w:eastAsia="Minion Pro" w:hAnsi="Minion Pro" w:cs="Minion Pro"/>
              <w:b/>
              <w:sz w:val="24"/>
            </w:rPr>
          </w:rPrChange>
        </w:rPr>
        <w:t xml:space="preserve">Policy on Outside Institutional Access to </w:t>
      </w:r>
    </w:p>
    <w:p w14:paraId="4B75916F" w14:textId="77777777" w:rsidR="003A2FAC" w:rsidRPr="00405A6B" w:rsidRDefault="00FE223F">
      <w:pPr>
        <w:spacing w:after="465" w:line="240" w:lineRule="auto"/>
        <w:ind w:left="10" w:right="350" w:hanging="10"/>
        <w:jc w:val="center"/>
        <w:rPr>
          <w:rFonts w:asciiTheme="minorHAnsi" w:hAnsiTheme="minorHAnsi" w:cstheme="minorHAnsi"/>
          <w:rPrChange w:id="658" w:author="Brinks, Liz" w:date="2019-10-11T15:34:00Z">
            <w:rPr/>
          </w:rPrChange>
        </w:rPr>
        <w:pPrChange w:id="659" w:author="Brinks, Liz" w:date="2019-10-11T15:34:00Z">
          <w:pPr>
            <w:spacing w:after="465" w:line="259" w:lineRule="auto"/>
            <w:ind w:left="10" w:right="350" w:hanging="10"/>
            <w:jc w:val="center"/>
          </w:pPr>
        </w:pPrChange>
      </w:pPr>
      <w:r w:rsidRPr="00405A6B">
        <w:rPr>
          <w:rFonts w:asciiTheme="minorHAnsi" w:eastAsia="Minion Pro" w:hAnsiTheme="minorHAnsi" w:cstheme="minorHAnsi"/>
          <w:b/>
          <w:sz w:val="24"/>
          <w:rPrChange w:id="660" w:author="Brinks, Liz" w:date="2019-10-11T15:34:00Z">
            <w:rPr>
              <w:rFonts w:ascii="Minion Pro" w:eastAsia="Minion Pro" w:hAnsi="Minion Pro" w:cs="Minion Pro"/>
              <w:b/>
              <w:sz w:val="24"/>
            </w:rPr>
          </w:rPrChange>
        </w:rPr>
        <w:t>UW-Green Bay Participants</w:t>
      </w:r>
    </w:p>
    <w:p w14:paraId="02F6F516" w14:textId="277FC245" w:rsidR="00C953D8" w:rsidRPr="002A7279" w:rsidDel="00C953D8" w:rsidRDefault="00FE223F" w:rsidP="00C953D8">
      <w:pPr>
        <w:spacing w:after="280" w:line="250" w:lineRule="auto"/>
        <w:ind w:left="47" w:right="205" w:firstLine="0"/>
        <w:jc w:val="left"/>
        <w:rPr>
          <w:del w:id="661" w:author="Brinks, Liz" w:date="2019-11-18T15:39:00Z"/>
          <w:moveTo w:id="662" w:author="Brinks, Liz" w:date="2019-11-18T15:38:00Z"/>
          <w:rFonts w:asciiTheme="minorHAnsi" w:hAnsiTheme="minorHAnsi" w:cstheme="minorHAnsi"/>
        </w:rPr>
        <w:pPrChange w:id="663" w:author="Brinks, Liz" w:date="2019-11-18T15:39:00Z">
          <w:pPr>
            <w:spacing w:after="5" w:line="240" w:lineRule="auto"/>
            <w:ind w:right="205"/>
            <w:jc w:val="left"/>
          </w:pPr>
        </w:pPrChange>
      </w:pPr>
      <w:r w:rsidRPr="00280369">
        <w:rPr>
          <w:rFonts w:asciiTheme="minorHAnsi" w:eastAsia="Minion Pro" w:hAnsiTheme="minorHAnsi" w:cstheme="minorHAnsi"/>
          <w:rPrChange w:id="664" w:author="Brinks, Liz" w:date="2019-10-11T15:35:00Z">
            <w:rPr>
              <w:rFonts w:ascii="Minion Pro" w:eastAsia="Minion Pro" w:hAnsi="Minion Pro" w:cs="Minion Pro"/>
              <w:sz w:val="24"/>
            </w:rPr>
          </w:rPrChange>
        </w:rPr>
        <w:t>This policy pertains to requests from institutions other than the University of Wisconsin-Green Bay (including other UW System Institutions).</w:t>
      </w:r>
      <w:ins w:id="665" w:author="Brinks, Liz" w:date="2019-11-18T15:38:00Z">
        <w:r w:rsidR="00C953D8" w:rsidRPr="00C953D8">
          <w:rPr>
            <w:rFonts w:asciiTheme="minorHAnsi" w:eastAsia="Minion Pro" w:hAnsiTheme="minorHAnsi" w:cstheme="minorHAnsi"/>
          </w:rPr>
          <w:t xml:space="preserve"> </w:t>
        </w:r>
      </w:ins>
      <w:moveToRangeStart w:id="666" w:author="Brinks, Liz" w:date="2019-11-18T15:38:00Z" w:name="move24983948"/>
      <w:moveTo w:id="667" w:author="Brinks, Liz" w:date="2019-11-18T15:38:00Z">
        <w:r w:rsidR="00C953D8">
          <w:rPr>
            <w:rFonts w:asciiTheme="minorHAnsi" w:eastAsia="Minion Pro" w:hAnsiTheme="minorHAnsi" w:cstheme="minorHAnsi"/>
          </w:rPr>
          <w:t>A</w:t>
        </w:r>
        <w:r w:rsidR="00C953D8" w:rsidRPr="002A7279">
          <w:rPr>
            <w:rFonts w:asciiTheme="minorHAnsi" w:eastAsia="Minion Pro" w:hAnsiTheme="minorHAnsi" w:cstheme="minorHAnsi"/>
          </w:rPr>
          <w:t>ll requests for access to student emails will be made via the Research Sample Request Form which is located on the IRB website.  Requests shall include a complete copy of an approved IRB document from the home institution as well as their IRB approval.</w:t>
        </w:r>
      </w:moveTo>
      <w:ins w:id="668" w:author="Brinks, Liz" w:date="2019-11-18T15:38:00Z">
        <w:r w:rsidR="00C953D8" w:rsidRPr="00C953D8">
          <w:rPr>
            <w:rFonts w:asciiTheme="minorHAnsi" w:eastAsia="Minion Pro" w:hAnsiTheme="minorHAnsi" w:cstheme="minorHAnsi"/>
          </w:rPr>
          <w:t xml:space="preserve"> </w:t>
        </w:r>
        <w:r w:rsidR="00C953D8" w:rsidRPr="004500A3">
          <w:rPr>
            <w:rFonts w:asciiTheme="minorHAnsi" w:eastAsia="Minion Pro" w:hAnsiTheme="minorHAnsi" w:cstheme="minorHAnsi"/>
          </w:rPr>
          <w:t>The IRB Chair, in consultation with the full IRB Board, shall review the approved IRB document.</w:t>
        </w:r>
      </w:ins>
      <w:ins w:id="669" w:author="Brinks, Liz" w:date="2019-11-18T15:39:00Z">
        <w:r w:rsidR="00C953D8" w:rsidRPr="00C953D8">
          <w:rPr>
            <w:rFonts w:asciiTheme="minorHAnsi" w:eastAsia="Minion Pro" w:hAnsiTheme="minorHAnsi" w:cstheme="minorHAnsi"/>
          </w:rPr>
          <w:t xml:space="preserve"> </w:t>
        </w:r>
        <w:r w:rsidR="00C953D8" w:rsidRPr="004500A3">
          <w:rPr>
            <w:rFonts w:asciiTheme="minorHAnsi" w:eastAsia="Minion Pro" w:hAnsiTheme="minorHAnsi" w:cstheme="minorHAnsi"/>
          </w:rPr>
          <w:t>If approval is granted, the Chair of the UW-Green Bay IRB Board shall request that the UW-Green Bay Dean of Students randomly select up to 1000 student email addresses to forward to the requestor.  Upon completion of the project the researcher of the outside institution shall submit a copy of the completed report to the current IRB Chair.</w:t>
        </w:r>
      </w:ins>
    </w:p>
    <w:moveToRangeEnd w:id="666"/>
    <w:p w14:paraId="2D8B0DCA" w14:textId="04BC7497" w:rsidR="00C953D8" w:rsidRPr="00C953D8" w:rsidRDefault="00C953D8" w:rsidP="00C953D8">
      <w:pPr>
        <w:spacing w:after="280" w:line="250" w:lineRule="auto"/>
        <w:ind w:left="47" w:right="205" w:firstLine="0"/>
        <w:jc w:val="left"/>
        <w:rPr>
          <w:rFonts w:asciiTheme="minorHAnsi" w:eastAsia="Minion Pro" w:hAnsiTheme="minorHAnsi" w:cstheme="minorHAnsi"/>
          <w:rPrChange w:id="670" w:author="Brinks, Liz" w:date="2019-11-18T15:38:00Z">
            <w:rPr/>
          </w:rPrChange>
        </w:rPr>
        <w:pPrChange w:id="671" w:author="Brinks, Liz" w:date="2019-11-18T15:39:00Z">
          <w:pPr>
            <w:spacing w:after="5" w:line="250" w:lineRule="auto"/>
            <w:ind w:left="57" w:right="205" w:hanging="10"/>
            <w:jc w:val="left"/>
          </w:pPr>
        </w:pPrChange>
      </w:pPr>
    </w:p>
    <w:p w14:paraId="10B7F47C" w14:textId="55CBB54C" w:rsidR="003A2FAC" w:rsidRPr="00280369" w:rsidDel="00C953D8" w:rsidRDefault="00FE223F" w:rsidP="00C953D8">
      <w:pPr>
        <w:spacing w:after="5" w:line="240" w:lineRule="auto"/>
        <w:ind w:right="205"/>
        <w:jc w:val="left"/>
        <w:rPr>
          <w:moveFrom w:id="672" w:author="Brinks, Liz" w:date="2019-11-18T15:38:00Z"/>
          <w:rFonts w:asciiTheme="minorHAnsi" w:hAnsiTheme="minorHAnsi" w:cstheme="minorHAnsi"/>
          <w:rPrChange w:id="673" w:author="Brinks, Liz" w:date="2019-10-11T15:35:00Z">
            <w:rPr>
              <w:moveFrom w:id="674" w:author="Brinks, Liz" w:date="2019-11-18T15:38:00Z"/>
            </w:rPr>
          </w:rPrChange>
        </w:rPr>
        <w:pPrChange w:id="675" w:author="Brinks, Liz" w:date="2019-11-18T15:38:00Z">
          <w:pPr>
            <w:spacing w:after="5" w:line="250" w:lineRule="auto"/>
            <w:ind w:left="57" w:right="205" w:hanging="10"/>
            <w:jc w:val="left"/>
          </w:pPr>
        </w:pPrChange>
      </w:pPr>
      <w:moveFromRangeStart w:id="676" w:author="Brinks, Liz" w:date="2019-11-18T15:38:00Z" w:name="move24983948"/>
      <w:moveFrom w:id="677" w:author="Brinks, Liz" w:date="2019-11-18T15:38:00Z">
        <w:r w:rsidRPr="00280369" w:rsidDel="00C953D8">
          <w:rPr>
            <w:rFonts w:asciiTheme="minorHAnsi" w:eastAsia="Minion Pro" w:hAnsiTheme="minorHAnsi" w:cstheme="minorHAnsi"/>
            <w:rPrChange w:id="678" w:author="Brinks, Liz" w:date="2019-10-11T15:35:00Z">
              <w:rPr>
                <w:rFonts w:ascii="Minion Pro" w:eastAsia="Minion Pro" w:hAnsi="Minion Pro" w:cs="Minion Pro"/>
                <w:sz w:val="24"/>
              </w:rPr>
            </w:rPrChange>
          </w:rPr>
          <w:t>All requests for access to student emails will be made via the Research Sample Request Form which is located on the IRB website.  Requests shall include a complete copy of an approved IRB document from the home institution</w:t>
        </w:r>
        <w:ins w:id="679" w:author="Cupit, Illene" w:date="2019-05-01T14:08:00Z">
          <w:r w:rsidR="00D935E7" w:rsidRPr="00280369" w:rsidDel="00C953D8">
            <w:rPr>
              <w:rFonts w:asciiTheme="minorHAnsi" w:eastAsia="Minion Pro" w:hAnsiTheme="minorHAnsi" w:cstheme="minorHAnsi"/>
              <w:rPrChange w:id="680" w:author="Brinks, Liz" w:date="2019-10-11T15:35:00Z">
                <w:rPr>
                  <w:rFonts w:ascii="Minion Pro" w:eastAsia="Minion Pro" w:hAnsi="Minion Pro" w:cs="Minion Pro"/>
                  <w:sz w:val="24"/>
                </w:rPr>
              </w:rPrChange>
            </w:rPr>
            <w:t xml:space="preserve"> as well as their IRB approval</w:t>
          </w:r>
        </w:ins>
        <w:r w:rsidRPr="00280369" w:rsidDel="00C953D8">
          <w:rPr>
            <w:rFonts w:asciiTheme="minorHAnsi" w:eastAsia="Minion Pro" w:hAnsiTheme="minorHAnsi" w:cstheme="minorHAnsi"/>
            <w:rPrChange w:id="681" w:author="Brinks, Liz" w:date="2019-10-11T15:35:00Z">
              <w:rPr>
                <w:rFonts w:ascii="Minion Pro" w:eastAsia="Minion Pro" w:hAnsi="Minion Pro" w:cs="Minion Pro"/>
                <w:sz w:val="24"/>
              </w:rPr>
            </w:rPrChange>
          </w:rPr>
          <w:t>.</w:t>
        </w:r>
      </w:moveFrom>
    </w:p>
    <w:moveFromRangeEnd w:id="676"/>
    <w:p w14:paraId="7C2AE5A0" w14:textId="4AD85C44" w:rsidR="003A2FAC" w:rsidRPr="00280369" w:rsidDel="00C953D8" w:rsidRDefault="00FE223F" w:rsidP="00C953D8">
      <w:pPr>
        <w:spacing w:after="5" w:line="250" w:lineRule="auto"/>
        <w:ind w:left="57" w:right="205" w:hanging="10"/>
        <w:jc w:val="left"/>
        <w:rPr>
          <w:del w:id="682" w:author="Brinks, Liz" w:date="2019-11-18T15:38:00Z"/>
          <w:rFonts w:asciiTheme="minorHAnsi" w:hAnsiTheme="minorHAnsi" w:cstheme="minorHAnsi"/>
          <w:rPrChange w:id="683" w:author="Brinks, Liz" w:date="2019-10-11T15:35:00Z">
            <w:rPr>
              <w:del w:id="684" w:author="Brinks, Liz" w:date="2019-11-18T15:38:00Z"/>
            </w:rPr>
          </w:rPrChange>
        </w:rPr>
      </w:pPr>
      <w:del w:id="685" w:author="Brinks, Liz" w:date="2019-11-18T15:38:00Z">
        <w:r w:rsidRPr="00280369" w:rsidDel="00C953D8">
          <w:rPr>
            <w:rFonts w:asciiTheme="minorHAnsi" w:eastAsia="Minion Pro" w:hAnsiTheme="minorHAnsi" w:cstheme="minorHAnsi"/>
            <w:rPrChange w:id="686" w:author="Brinks, Liz" w:date="2019-10-11T15:35:00Z">
              <w:rPr>
                <w:rFonts w:ascii="Minion Pro" w:eastAsia="Minion Pro" w:hAnsi="Minion Pro" w:cs="Minion Pro"/>
                <w:sz w:val="24"/>
              </w:rPr>
            </w:rPrChange>
          </w:rPr>
          <w:delText>The IRB Chair, in consultation with the full IRB Board, shall review the approved IRB document.</w:delText>
        </w:r>
      </w:del>
    </w:p>
    <w:p w14:paraId="14B82E41" w14:textId="66E3DC17" w:rsidR="003A2FAC" w:rsidRPr="00280369" w:rsidDel="00C953D8" w:rsidRDefault="00FE223F" w:rsidP="00C953D8">
      <w:pPr>
        <w:spacing w:after="280" w:line="250" w:lineRule="auto"/>
        <w:ind w:left="57" w:right="205" w:hanging="10"/>
        <w:jc w:val="left"/>
        <w:rPr>
          <w:del w:id="687" w:author="Brinks, Liz" w:date="2019-11-18T15:38:00Z"/>
          <w:rFonts w:asciiTheme="minorHAnsi" w:hAnsiTheme="minorHAnsi" w:cstheme="minorHAnsi"/>
          <w:rPrChange w:id="688" w:author="Brinks, Liz" w:date="2019-10-11T15:35:00Z">
            <w:rPr>
              <w:del w:id="689" w:author="Brinks, Liz" w:date="2019-11-18T15:38:00Z"/>
            </w:rPr>
          </w:rPrChange>
        </w:rPr>
      </w:pPr>
      <w:del w:id="690" w:author="Brinks, Liz" w:date="2019-11-18T15:38:00Z">
        <w:r w:rsidRPr="00280369" w:rsidDel="00C953D8">
          <w:rPr>
            <w:rFonts w:asciiTheme="minorHAnsi" w:eastAsia="Minion Pro" w:hAnsiTheme="minorHAnsi" w:cstheme="minorHAnsi"/>
            <w:rPrChange w:id="691" w:author="Brinks, Liz" w:date="2019-10-11T15:35:00Z">
              <w:rPr>
                <w:rFonts w:ascii="Minion Pro" w:eastAsia="Minion Pro" w:hAnsi="Minion Pro" w:cs="Minion Pro"/>
                <w:sz w:val="24"/>
              </w:rPr>
            </w:rPrChange>
          </w:rPr>
          <w:delText>If approval is granted, the Chair of the UW-Green Bay IRB Board shall request that the UW-Green Bay Dean of Students randomly select up to 1000 student email addresses to forward to the requestor.  Upon completion of the project the researcher of the outside institution shall submit a copy of the completed report to the current IRB Chair.</w:delText>
        </w:r>
      </w:del>
    </w:p>
    <w:p w14:paraId="78D3224A" w14:textId="77777777" w:rsidR="003A2FAC" w:rsidRPr="00280369" w:rsidDel="00280369" w:rsidRDefault="00FE223F" w:rsidP="00C953D8">
      <w:pPr>
        <w:spacing w:after="724" w:line="259" w:lineRule="auto"/>
        <w:ind w:left="51" w:firstLine="0"/>
        <w:jc w:val="left"/>
        <w:rPr>
          <w:ins w:id="692" w:author="Cupit, Illene" w:date="2019-05-01T14:13:00Z"/>
          <w:del w:id="693" w:author="Brinks, Liz" w:date="2019-10-11T15:35:00Z"/>
          <w:rFonts w:asciiTheme="minorHAnsi" w:eastAsia="Minion Pro" w:hAnsiTheme="minorHAnsi" w:cstheme="minorHAnsi"/>
          <w:rPrChange w:id="694" w:author="Brinks, Liz" w:date="2019-10-11T15:35:00Z">
            <w:rPr>
              <w:ins w:id="695" w:author="Cupit, Illene" w:date="2019-05-01T14:13:00Z"/>
              <w:del w:id="696" w:author="Brinks, Liz" w:date="2019-10-11T15:35:00Z"/>
              <w:rFonts w:ascii="Minion Pro" w:eastAsia="Minion Pro" w:hAnsi="Minion Pro" w:cs="Minion Pro"/>
              <w:sz w:val="24"/>
            </w:rPr>
          </w:rPrChange>
        </w:rPr>
        <w:pPrChange w:id="697" w:author="Brinks, Liz" w:date="2019-11-18T15:38:00Z">
          <w:pPr>
            <w:spacing w:after="724" w:line="259" w:lineRule="auto"/>
            <w:ind w:left="51" w:firstLine="0"/>
            <w:jc w:val="left"/>
          </w:pPr>
        </w:pPrChange>
      </w:pPr>
      <w:r w:rsidRPr="00280369">
        <w:rPr>
          <w:rFonts w:asciiTheme="minorHAnsi" w:eastAsia="Minion Pro" w:hAnsiTheme="minorHAnsi" w:cstheme="minorHAnsi"/>
          <w:rPrChange w:id="698" w:author="Brinks, Liz" w:date="2019-10-11T15:35:00Z">
            <w:rPr>
              <w:rFonts w:ascii="Minion Pro" w:eastAsia="Minion Pro" w:hAnsi="Minion Pro" w:cs="Minion Pro"/>
              <w:sz w:val="24"/>
            </w:rPr>
          </w:rPrChange>
        </w:rPr>
        <w:t xml:space="preserve">Approved by the UW-Green Bay Institutional Review Board, December 14, </w:t>
      </w:r>
      <w:del w:id="699" w:author="Cupit, Illene" w:date="2019-05-01T14:09:00Z">
        <w:r w:rsidRPr="00280369" w:rsidDel="00D935E7">
          <w:rPr>
            <w:rFonts w:asciiTheme="minorHAnsi" w:eastAsia="Minion Pro" w:hAnsiTheme="minorHAnsi" w:cstheme="minorHAnsi"/>
            <w:rPrChange w:id="700" w:author="Brinks, Liz" w:date="2019-10-11T15:35:00Z">
              <w:rPr>
                <w:rFonts w:ascii="Minion Pro" w:eastAsia="Minion Pro" w:hAnsi="Minion Pro" w:cs="Minion Pro"/>
                <w:sz w:val="24"/>
              </w:rPr>
            </w:rPrChange>
          </w:rPr>
          <w:delText xml:space="preserve"> </w:delText>
        </w:r>
      </w:del>
      <w:r w:rsidRPr="00280369">
        <w:rPr>
          <w:rFonts w:asciiTheme="minorHAnsi" w:eastAsia="Minion Pro" w:hAnsiTheme="minorHAnsi" w:cstheme="minorHAnsi"/>
          <w:rPrChange w:id="701" w:author="Brinks, Liz" w:date="2019-10-11T15:35:00Z">
            <w:rPr>
              <w:rFonts w:ascii="Minion Pro" w:eastAsia="Minion Pro" w:hAnsi="Minion Pro" w:cs="Minion Pro"/>
              <w:sz w:val="24"/>
            </w:rPr>
          </w:rPrChange>
        </w:rPr>
        <w:t xml:space="preserve">2015. </w:t>
      </w:r>
      <w:del w:id="702" w:author="Brinks, Liz" w:date="2019-10-11T15:35:00Z">
        <w:r w:rsidRPr="00280369" w:rsidDel="00280369">
          <w:rPr>
            <w:rFonts w:asciiTheme="minorHAnsi" w:eastAsia="Minion Pro" w:hAnsiTheme="minorHAnsi" w:cstheme="minorHAnsi"/>
            <w:rPrChange w:id="703" w:author="Brinks, Liz" w:date="2019-10-11T15:35:00Z">
              <w:rPr>
                <w:rFonts w:ascii="Minion Pro" w:eastAsia="Minion Pro" w:hAnsi="Minion Pro" w:cs="Minion Pro"/>
                <w:sz w:val="24"/>
              </w:rPr>
            </w:rPrChange>
          </w:rPr>
          <w:delText xml:space="preserve"> </w:delText>
        </w:r>
      </w:del>
    </w:p>
    <w:p w14:paraId="56D7774E" w14:textId="77777777" w:rsidR="00D935E7" w:rsidRDefault="00D935E7" w:rsidP="00C953D8">
      <w:pPr>
        <w:spacing w:after="724" w:line="259" w:lineRule="auto"/>
        <w:ind w:left="163" w:firstLine="0"/>
        <w:jc w:val="left"/>
        <w:rPr>
          <w:ins w:id="704" w:author="Brinks, Liz" w:date="2019-10-11T15:37:00Z"/>
          <w:rFonts w:asciiTheme="minorHAnsi" w:eastAsia="Minion Pro" w:hAnsiTheme="minorHAnsi" w:cstheme="minorHAnsi"/>
        </w:rPr>
        <w:pPrChange w:id="705" w:author="Brinks, Liz" w:date="2019-11-18T15:38:00Z">
          <w:pPr>
            <w:spacing w:after="724" w:line="259" w:lineRule="auto"/>
            <w:ind w:left="51" w:firstLine="0"/>
            <w:jc w:val="left"/>
          </w:pPr>
        </w:pPrChange>
      </w:pPr>
      <w:ins w:id="706" w:author="Cupit, Illene" w:date="2019-05-01T14:13:00Z">
        <w:r w:rsidRPr="00280369">
          <w:rPr>
            <w:rFonts w:asciiTheme="minorHAnsi" w:eastAsia="Minion Pro" w:hAnsiTheme="minorHAnsi" w:cstheme="minorHAnsi"/>
            <w:rPrChange w:id="707" w:author="Brinks, Liz" w:date="2019-10-11T15:35:00Z">
              <w:rPr>
                <w:rFonts w:ascii="Minion Pro" w:eastAsia="Minion Pro" w:hAnsi="Minion Pro" w:cs="Minion Pro"/>
                <w:sz w:val="24"/>
              </w:rPr>
            </w:rPrChange>
          </w:rPr>
          <w:t>Note to IRB:  Review this policy</w:t>
        </w:r>
      </w:ins>
    </w:p>
    <w:p w14:paraId="2308C015" w14:textId="77777777" w:rsidR="00AB4586" w:rsidRDefault="00AB4586">
      <w:pPr>
        <w:spacing w:after="724" w:line="259" w:lineRule="auto"/>
        <w:ind w:left="163" w:firstLine="0"/>
        <w:jc w:val="left"/>
        <w:rPr>
          <w:ins w:id="708" w:author="Brinks, Liz" w:date="2019-10-11T15:37:00Z"/>
          <w:rFonts w:asciiTheme="minorHAnsi" w:eastAsia="Minion Pro" w:hAnsiTheme="minorHAnsi" w:cstheme="minorHAnsi"/>
        </w:rPr>
        <w:pPrChange w:id="709" w:author="Brinks, Liz" w:date="2019-10-11T15:35:00Z">
          <w:pPr>
            <w:spacing w:after="724" w:line="259" w:lineRule="auto"/>
            <w:ind w:left="51" w:firstLine="0"/>
            <w:jc w:val="left"/>
          </w:pPr>
        </w:pPrChange>
      </w:pPr>
    </w:p>
    <w:p w14:paraId="21BDA9D1" w14:textId="77777777" w:rsidR="00AB4586" w:rsidRDefault="00AB4586">
      <w:pPr>
        <w:spacing w:after="724" w:line="259" w:lineRule="auto"/>
        <w:ind w:left="163" w:firstLine="0"/>
        <w:jc w:val="left"/>
        <w:rPr>
          <w:ins w:id="710" w:author="Brinks, Liz" w:date="2019-10-11T15:37:00Z"/>
          <w:rFonts w:asciiTheme="minorHAnsi" w:eastAsia="Minion Pro" w:hAnsiTheme="minorHAnsi" w:cstheme="minorHAnsi"/>
        </w:rPr>
        <w:pPrChange w:id="711" w:author="Brinks, Liz" w:date="2019-10-11T15:35:00Z">
          <w:pPr>
            <w:spacing w:after="724" w:line="259" w:lineRule="auto"/>
            <w:ind w:left="51" w:firstLine="0"/>
            <w:jc w:val="left"/>
          </w:pPr>
        </w:pPrChange>
      </w:pPr>
    </w:p>
    <w:p w14:paraId="042875A5" w14:textId="77777777" w:rsidR="00AB4586" w:rsidRPr="00280369" w:rsidRDefault="00AB4586">
      <w:pPr>
        <w:spacing w:after="724" w:line="259" w:lineRule="auto"/>
        <w:ind w:left="163" w:firstLine="0"/>
        <w:jc w:val="center"/>
        <w:rPr>
          <w:rFonts w:asciiTheme="minorHAnsi" w:hAnsiTheme="minorHAnsi" w:cstheme="minorHAnsi"/>
          <w:rPrChange w:id="712" w:author="Brinks, Liz" w:date="2019-10-11T15:35:00Z">
            <w:rPr/>
          </w:rPrChange>
        </w:rPr>
        <w:pPrChange w:id="713" w:author="Brinks, Liz" w:date="2019-10-11T15:37:00Z">
          <w:pPr>
            <w:spacing w:after="724" w:line="259" w:lineRule="auto"/>
            <w:ind w:left="51" w:firstLine="0"/>
            <w:jc w:val="left"/>
          </w:pPr>
        </w:pPrChange>
      </w:pPr>
      <w:ins w:id="714" w:author="Brinks, Liz" w:date="2019-10-11T15:37:00Z">
        <w:r>
          <w:rPr>
            <w:rFonts w:asciiTheme="minorHAnsi" w:eastAsia="Minion Pro" w:hAnsiTheme="minorHAnsi" w:cstheme="minorHAnsi"/>
          </w:rPr>
          <w:t>11</w:t>
        </w:r>
      </w:ins>
    </w:p>
    <w:p w14:paraId="1F35EFB1" w14:textId="77777777" w:rsidR="00AB4586" w:rsidRDefault="00AB4586">
      <w:pPr>
        <w:pStyle w:val="Heading3"/>
        <w:spacing w:after="607"/>
        <w:ind w:left="706" w:firstLine="0"/>
        <w:jc w:val="center"/>
        <w:rPr>
          <w:ins w:id="715" w:author="Brinks, Liz" w:date="2019-10-11T15:37:00Z"/>
          <w:rFonts w:asciiTheme="minorHAnsi" w:eastAsia="Minion Pro" w:hAnsiTheme="minorHAnsi" w:cstheme="minorHAnsi"/>
          <w:b w:val="0"/>
          <w:sz w:val="24"/>
        </w:rPr>
      </w:pPr>
    </w:p>
    <w:p w14:paraId="73392E57" w14:textId="77777777" w:rsidR="003A2FAC" w:rsidRPr="00AB4586" w:rsidDel="009423E5" w:rsidRDefault="00FE223F">
      <w:pPr>
        <w:spacing w:after="0" w:line="240" w:lineRule="auto"/>
        <w:ind w:left="163" w:firstLine="0"/>
        <w:jc w:val="center"/>
        <w:rPr>
          <w:ins w:id="716" w:author="Cupit, Illene" w:date="2019-05-01T14:14:00Z"/>
          <w:del w:id="717" w:author="Brinks, Liz" w:date="2019-11-15T14:20:00Z"/>
          <w:rFonts w:asciiTheme="minorHAnsi" w:hAnsiTheme="minorHAnsi" w:cstheme="minorHAnsi"/>
          <w:rPrChange w:id="718" w:author="Brinks, Liz" w:date="2019-10-11T15:37:00Z">
            <w:rPr>
              <w:ins w:id="719" w:author="Cupit, Illene" w:date="2019-05-01T14:14:00Z"/>
              <w:del w:id="720" w:author="Brinks, Liz" w:date="2019-11-15T14:20:00Z"/>
              <w:rFonts w:ascii="Minion Pro" w:eastAsia="Minion Pro" w:hAnsi="Minion Pro" w:cs="Minion Pro"/>
              <w:sz w:val="24"/>
            </w:rPr>
          </w:rPrChange>
        </w:rPr>
        <w:pPrChange w:id="721" w:author="Brinks, Liz" w:date="2019-11-15T14:20:00Z">
          <w:pPr>
            <w:pStyle w:val="Heading3"/>
            <w:spacing w:after="607"/>
            <w:ind w:left="706" w:firstLine="0"/>
            <w:jc w:val="center"/>
          </w:pPr>
        </w:pPrChange>
      </w:pPr>
      <w:del w:id="722" w:author="Brinks, Liz" w:date="2019-11-15T14:20:00Z">
        <w:r w:rsidRPr="00AB4586" w:rsidDel="009423E5">
          <w:rPr>
            <w:rFonts w:asciiTheme="minorHAnsi" w:hAnsiTheme="minorHAnsi" w:cstheme="minorHAnsi"/>
            <w:rPrChange w:id="723" w:author="Brinks, Liz" w:date="2019-10-11T15:37:00Z">
              <w:rPr>
                <w:rFonts w:ascii="Minion Pro" w:eastAsia="Minion Pro" w:hAnsi="Minion Pro" w:cs="Minion Pro"/>
                <w:b w:val="0"/>
                <w:sz w:val="24"/>
              </w:rPr>
            </w:rPrChange>
          </w:rPr>
          <w:delText>RESEARCH ON THE USE OF SOCIAL MEDIA</w:delText>
        </w:r>
      </w:del>
    </w:p>
    <w:p w14:paraId="73B3C606" w14:textId="77777777" w:rsidR="009423E5" w:rsidRDefault="009423E5">
      <w:pPr>
        <w:spacing w:before="94"/>
        <w:ind w:left="0"/>
        <w:jc w:val="center"/>
        <w:rPr>
          <w:ins w:id="724" w:author="Brinks, Liz" w:date="2019-11-15T14:19:00Z"/>
          <w:b/>
          <w:sz w:val="36"/>
        </w:rPr>
        <w:pPrChange w:id="725" w:author="Brinks, Liz" w:date="2019-11-15T14:20:00Z">
          <w:pPr>
            <w:spacing w:before="94"/>
            <w:ind w:left="0"/>
          </w:pPr>
        </w:pPrChange>
      </w:pPr>
      <w:ins w:id="726" w:author="Brinks, Liz" w:date="2019-11-15T14:19:00Z">
        <w:r>
          <w:rPr>
            <w:noProof/>
          </w:rPr>
          <mc:AlternateContent>
            <mc:Choice Requires="wps">
              <w:drawing>
                <wp:anchor distT="0" distB="0" distL="0" distR="0" simplePos="0" relativeHeight="251659264" behindDoc="1" locked="0" layoutInCell="1" allowOverlap="1" wp14:anchorId="2F672FF5" wp14:editId="24A7A56B">
                  <wp:simplePos x="0" y="0"/>
                  <wp:positionH relativeFrom="page">
                    <wp:posOffset>895985</wp:posOffset>
                  </wp:positionH>
                  <wp:positionV relativeFrom="paragraph">
                    <wp:posOffset>374650</wp:posOffset>
                  </wp:positionV>
                  <wp:extent cx="5980430" cy="0"/>
                  <wp:effectExtent l="10160" t="6350" r="10160" b="1270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109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5pt" to="54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f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" strokeweight=".48pt">
                  <w10:wrap type="topAndBottom" anchorx="page"/>
                </v:line>
              </w:pict>
            </mc:Fallback>
          </mc:AlternateContent>
        </w:r>
        <w:r>
          <w:rPr>
            <w:b/>
            <w:sz w:val="36"/>
          </w:rPr>
          <w:t>Guidance for Use of the Internet and Social Media in Research</w:t>
        </w:r>
      </w:ins>
    </w:p>
    <w:p w14:paraId="52C0CF49" w14:textId="77777777" w:rsidR="009423E5" w:rsidRDefault="009423E5">
      <w:pPr>
        <w:pStyle w:val="BodyText"/>
        <w:spacing w:before="2"/>
        <w:jc w:val="center"/>
        <w:rPr>
          <w:ins w:id="727" w:author="Brinks, Liz" w:date="2019-11-15T14:19:00Z"/>
          <w:b/>
          <w:sz w:val="6"/>
        </w:rPr>
        <w:pPrChange w:id="728" w:author="Brinks, Liz" w:date="2019-11-15T14:20:00Z">
          <w:pPr>
            <w:pStyle w:val="BodyText"/>
            <w:spacing w:before="2"/>
          </w:pPr>
        </w:pPrChange>
      </w:pPr>
    </w:p>
    <w:p w14:paraId="49DD0E24" w14:textId="77777777" w:rsidR="009423E5" w:rsidRDefault="009423E5" w:rsidP="009423E5">
      <w:pPr>
        <w:pStyle w:val="BodyText"/>
        <w:ind w:left="125"/>
        <w:rPr>
          <w:ins w:id="729" w:author="Brinks, Liz" w:date="2019-11-15T14:19:00Z"/>
          <w:sz w:val="20"/>
        </w:rPr>
      </w:pPr>
      <w:ins w:id="730" w:author="Brinks, Liz" w:date="2019-11-15T14:20:00Z">
        <w:r>
          <w:rPr>
            <w:sz w:val="20"/>
          </w:rPr>
          <w:t xml:space="preserve">           </w:t>
        </w:r>
      </w:ins>
      <w:ins w:id="731" w:author="Brinks, Liz" w:date="2019-11-15T14:19:00Z">
        <w:r>
          <w:rPr>
            <w:noProof/>
            <w:position w:val="-1"/>
            <w:sz w:val="20"/>
            <w:lang w:bidi="ar-SA"/>
          </w:rPr>
          <mc:AlternateContent>
            <mc:Choice Requires="wps">
              <w:drawing>
                <wp:inline distT="0" distB="0" distL="0" distR="0" wp14:anchorId="4E81C46D" wp14:editId="6359592B">
                  <wp:extent cx="5957570" cy="885825"/>
                  <wp:effectExtent l="0" t="0" r="2413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885825"/>
                          </a:xfrm>
                          <a:prstGeom prst="rect">
                            <a:avLst/>
                          </a:prstGeom>
                          <a:solidFill>
                            <a:srgbClr val="F2F2F2"/>
                          </a:solidFill>
                          <a:ln w="19050">
                            <a:solidFill>
                              <a:srgbClr val="000000"/>
                            </a:solidFill>
                            <a:prstDash val="solid"/>
                            <a:miter lim="800000"/>
                            <a:headEnd/>
                            <a:tailEnd/>
                          </a:ln>
                        </wps:spPr>
                        <wps:txbx>
                          <w:txbxContent>
                            <w:p w14:paraId="02946CDA" w14:textId="77777777" w:rsidR="009423E5" w:rsidRPr="00A53B73" w:rsidRDefault="009423E5" w:rsidP="009423E5">
                              <w:pPr>
                                <w:pStyle w:val="BodyText"/>
                                <w:ind w:left="125"/>
                                <w:jc w:val="center"/>
                                <w:rPr>
                                  <w:i/>
                                </w:rPr>
                              </w:pPr>
                              <w:r w:rsidRPr="00C7528C">
                                <w:t xml:space="preserve"> </w:t>
                              </w:r>
                              <w:r w:rsidRPr="00A53B73">
                                <w:rPr>
                                  <w:i/>
                                </w:rPr>
                                <w:t xml:space="preserve">The purpose of this document is to </w:t>
                              </w:r>
                              <w:r>
                                <w:rPr>
                                  <w:i/>
                                </w:rPr>
                                <w:t>specify</w:t>
                              </w:r>
                              <w:r w:rsidRPr="00627059">
                                <w:rPr>
                                  <w:i/>
                                </w:rPr>
                                <w:t xml:space="preserve"> </w:t>
                              </w:r>
                              <w:r w:rsidRPr="00A53B73">
                                <w:rPr>
                                  <w:i/>
                                </w:rPr>
                                <w:t>what is important for investigators to consider when using social media in research</w:t>
                              </w:r>
                              <w:r>
                                <w:rPr>
                                  <w:i/>
                                </w:rPr>
                                <w:t>, to provide definitions and examples of social media terms and policies,</w:t>
                              </w:r>
                              <w:r w:rsidRPr="00A53B73">
                                <w:rPr>
                                  <w:i/>
                                </w:rPr>
                                <w:t xml:space="preserve"> and to outline the Institutional Review Board’s policies in regards to social media.</w:t>
                              </w:r>
                            </w:p>
                            <w:p w14:paraId="13208BC3" w14:textId="77777777" w:rsidR="009423E5" w:rsidRPr="00C7528C" w:rsidRDefault="009423E5" w:rsidP="009423E5">
                              <w:pPr>
                                <w:spacing w:before="21"/>
                                <w:ind w:left="626" w:right="623"/>
                                <w:jc w:val="center"/>
                              </w:pPr>
                              <w:r w:rsidRPr="00C7528C">
                                <w:t>(</w:t>
                              </w:r>
                              <w:r w:rsidRPr="00C7528C">
                                <w:rPr>
                                  <w:i/>
                                </w:rPr>
                                <w:t>adapted with permission from Lindenwood University IRB)</w:t>
                              </w:r>
                            </w:p>
                          </w:txbxContent>
                        </wps:txbx>
                        <wps:bodyPr rot="0" vert="horz" wrap="square" lIns="0" tIns="0" rIns="0" bIns="0" anchor="t" anchorCtr="0" upright="1">
                          <a:noAutofit/>
                        </wps:bodyPr>
                      </wps:wsp>
                    </a:graphicData>
                  </a:graphic>
                </wp:inline>
              </w:drawing>
            </mc:Choice>
            <mc:Fallback>
              <w:pict>
                <v:shapetype w14:anchorId="24C60877" id="_x0000_t202" coordsize="21600,21600" o:spt="202" path="m,l,21600r21600,l21600,xe">
                  <v:stroke joinstyle="miter"/>
                  <v:path gradientshapeok="t" o:connecttype="rect"/>
                </v:shapetype>
                <v:shape id="Text Box 2" o:spid="_x0000_s1026" type="#_x0000_t202" style="width:469.1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" fillcolor="#f2f2f2" strokeweight="1.5pt">
                  <v:textbox inset="0,0,0,0">
                    <w:txbxContent>
                      <w:p w:rsidR="009423E5" w:rsidRPr="00A53B73" w:rsidRDefault="009423E5" w:rsidP="009423E5">
                        <w:pPr>
                          <w:pStyle w:val="BodyText"/>
                          <w:ind w:left="125"/>
                          <w:jc w:val="center"/>
                          <w:rPr>
                            <w:i/>
                          </w:rPr>
                        </w:pPr>
                        <w:r w:rsidRPr="00C7528C">
                          <w:t xml:space="preserve"> </w:t>
                        </w:r>
                        <w:r w:rsidRPr="00A53B73">
                          <w:rPr>
                            <w:i/>
                          </w:rPr>
                          <w:t xml:space="preserve">The purpose of this document is to </w:t>
                        </w:r>
                        <w:r>
                          <w:rPr>
                            <w:i/>
                          </w:rPr>
                          <w:t>specify</w:t>
                        </w:r>
                        <w:r w:rsidRPr="00627059">
                          <w:rPr>
                            <w:i/>
                          </w:rPr>
                          <w:t xml:space="preserve"> </w:t>
                        </w:r>
                        <w:r w:rsidRPr="00A53B73">
                          <w:rPr>
                            <w:i/>
                          </w:rPr>
                          <w:t>what is important for investigators to consider when using social media in research</w:t>
                        </w:r>
                        <w:r>
                          <w:rPr>
                            <w:i/>
                          </w:rPr>
                          <w:t>, to provide definitions and examples of social media terms and policies,</w:t>
                        </w:r>
                        <w:r w:rsidRPr="00A53B73">
                          <w:rPr>
                            <w:i/>
                          </w:rPr>
                          <w:t xml:space="preserve"> and to outline the Institutional Review Board’s policies in regards to social media.</w:t>
                        </w:r>
                      </w:p>
                      <w:p w:rsidR="009423E5" w:rsidRPr="00C7528C" w:rsidRDefault="009423E5" w:rsidP="009423E5">
                        <w:pPr>
                          <w:spacing w:before="21"/>
                          <w:ind w:left="626" w:right="623"/>
                          <w:jc w:val="center"/>
                        </w:pPr>
                        <w:r w:rsidRPr="00C7528C">
                          <w:t>(</w:t>
                        </w:r>
                        <w:r w:rsidRPr="00C7528C">
                          <w:rPr>
                            <w:i/>
                          </w:rPr>
                          <w:t>adapted with permission from Lindenwood University IRB)</w:t>
                        </w:r>
                      </w:p>
                    </w:txbxContent>
                  </v:textbox>
                  <w10:anchorlock/>
                </v:shape>
              </w:pict>
            </mc:Fallback>
          </mc:AlternateContent>
        </w:r>
      </w:ins>
    </w:p>
    <w:p w14:paraId="40746720" w14:textId="77777777" w:rsidR="009423E5" w:rsidRDefault="009423E5" w:rsidP="009423E5">
      <w:pPr>
        <w:pStyle w:val="BodyText"/>
        <w:ind w:left="125"/>
        <w:rPr>
          <w:ins w:id="732" w:author="Brinks, Liz" w:date="2019-11-15T14:19:00Z"/>
          <w:sz w:val="20"/>
        </w:rPr>
      </w:pPr>
    </w:p>
    <w:p w14:paraId="4CA50D9E" w14:textId="77777777" w:rsidR="009423E5" w:rsidRDefault="009423E5" w:rsidP="009423E5">
      <w:pPr>
        <w:pStyle w:val="BodyText"/>
        <w:rPr>
          <w:ins w:id="733" w:author="Brinks, Liz" w:date="2019-11-15T14:19:00Z"/>
          <w:b/>
          <w:sz w:val="12"/>
        </w:rPr>
      </w:pPr>
    </w:p>
    <w:p w14:paraId="73083BD0" w14:textId="77777777" w:rsidR="009423E5" w:rsidRDefault="009423E5" w:rsidP="009423E5">
      <w:pPr>
        <w:pStyle w:val="Heading1"/>
        <w:keepNext w:val="0"/>
        <w:keepLines w:val="0"/>
        <w:widowControl w:val="0"/>
        <w:numPr>
          <w:ilvl w:val="0"/>
          <w:numId w:val="28"/>
        </w:numPr>
        <w:tabs>
          <w:tab w:val="left" w:pos="500"/>
        </w:tabs>
        <w:autoSpaceDE w:val="0"/>
        <w:autoSpaceDN w:val="0"/>
        <w:spacing w:before="52" w:line="240" w:lineRule="auto"/>
        <w:ind w:right="0"/>
        <w:rPr>
          <w:ins w:id="734" w:author="Brinks, Liz" w:date="2019-11-15T14:19:00Z"/>
        </w:rPr>
      </w:pPr>
      <w:ins w:id="735" w:author="Brinks, Liz" w:date="2019-11-15T14:19:00Z">
        <w:r>
          <w:t>How are the Internet and Social Media tools to be utilized in</w:t>
        </w:r>
        <w:r>
          <w:rPr>
            <w:spacing w:val="-3"/>
          </w:rPr>
          <w:t xml:space="preserve"> </w:t>
        </w:r>
        <w:r>
          <w:t>research?</w:t>
        </w:r>
      </w:ins>
    </w:p>
    <w:p w14:paraId="1DEB9D77" w14:textId="77777777" w:rsidR="009423E5" w:rsidRDefault="009423E5" w:rsidP="009423E5">
      <w:pPr>
        <w:pStyle w:val="BodyText"/>
        <w:rPr>
          <w:ins w:id="736" w:author="Brinks, Liz" w:date="2019-11-15T14:19:00Z"/>
          <w:b/>
          <w:sz w:val="21"/>
        </w:rPr>
      </w:pPr>
    </w:p>
    <w:p w14:paraId="73049E4B" w14:textId="77777777" w:rsidR="009423E5" w:rsidRPr="002372A0" w:rsidRDefault="009423E5" w:rsidP="009423E5">
      <w:pPr>
        <w:rPr>
          <w:ins w:id="737" w:author="Brinks, Liz" w:date="2019-11-15T14:19:00Z"/>
        </w:rPr>
      </w:pPr>
      <w:ins w:id="738" w:author="Brinks, Liz" w:date="2019-11-15T14:19:00Z">
        <w:r w:rsidRPr="002372A0">
          <w:t>Researchers use the internet in a variety of ways to collect data and interact with participants. While reviewing applications, the IRB finds it helpful to make the following broad distinctions:</w:t>
        </w:r>
      </w:ins>
    </w:p>
    <w:p w14:paraId="133988B4" w14:textId="77777777" w:rsidR="009423E5" w:rsidRPr="00C7528C" w:rsidRDefault="009423E5" w:rsidP="009423E5">
      <w:pPr>
        <w:pStyle w:val="ListParagraph"/>
        <w:widowControl w:val="0"/>
        <w:numPr>
          <w:ilvl w:val="0"/>
          <w:numId w:val="30"/>
        </w:numPr>
        <w:autoSpaceDE w:val="0"/>
        <w:autoSpaceDN w:val="0"/>
        <w:spacing w:after="0" w:line="240" w:lineRule="auto"/>
        <w:contextualSpacing w:val="0"/>
        <w:jc w:val="left"/>
        <w:rPr>
          <w:ins w:id="739" w:author="Brinks, Liz" w:date="2019-11-15T14:19:00Z"/>
        </w:rPr>
      </w:pPr>
      <w:ins w:id="740" w:author="Brinks, Liz" w:date="2019-11-15T14:19:00Z">
        <w:r w:rsidRPr="00C7528C">
          <w:rPr>
            <w:b/>
          </w:rPr>
          <w:t>Internet-Based Research:</w:t>
        </w:r>
        <w:r w:rsidRPr="002372A0">
          <w:t xml:space="preserve"> Researchers often observe research participants and collect data in online spaces. However, an immense amount of primary and secondary research data are now available on the internet in other modes and sources. It is possible to collect observational or interventional data in online spaces where users provide comments and information, such as online forums, chat rooms, gaming environments, and marketplaces. In such cases, the Internet effectively functions as the research</w:t>
        </w:r>
        <w:r w:rsidRPr="00C7528C">
          <w:t xml:space="preserve"> </w:t>
        </w:r>
        <w:r w:rsidRPr="002372A0">
          <w:t>“site.” Research conducted through said method should be identified as Internet-Based Research.</w:t>
        </w:r>
      </w:ins>
    </w:p>
    <w:p w14:paraId="213E12C5" w14:textId="77777777" w:rsidR="009423E5" w:rsidRPr="00C7528C" w:rsidRDefault="009423E5" w:rsidP="009423E5">
      <w:pPr>
        <w:pStyle w:val="ListParagraph"/>
        <w:widowControl w:val="0"/>
        <w:numPr>
          <w:ilvl w:val="0"/>
          <w:numId w:val="30"/>
        </w:numPr>
        <w:autoSpaceDE w:val="0"/>
        <w:autoSpaceDN w:val="0"/>
        <w:spacing w:after="0" w:line="240" w:lineRule="auto"/>
        <w:contextualSpacing w:val="0"/>
        <w:jc w:val="left"/>
        <w:rPr>
          <w:ins w:id="741" w:author="Brinks, Liz" w:date="2019-11-15T14:19:00Z"/>
        </w:rPr>
      </w:pPr>
      <w:ins w:id="742" w:author="Brinks, Liz" w:date="2019-11-15T14:19:00Z">
        <w:r w:rsidRPr="00C7528C">
          <w:rPr>
            <w:b/>
          </w:rPr>
          <w:t>Social Media in Research:</w:t>
        </w:r>
        <w:r w:rsidRPr="002372A0">
          <w:t xml:space="preserve"> All social media applications (e.g. Facebook, Twitter, Instagram, WhatsApp, Baidu, </w:t>
        </w:r>
        <w:r>
          <w:t>SnapChat</w:t>
        </w:r>
        <w:r w:rsidRPr="002372A0">
          <w:t>)</w:t>
        </w:r>
        <w:r>
          <w:t xml:space="preserve"> </w:t>
        </w:r>
        <w:r w:rsidRPr="002372A0">
          <w:t>utilized in a study should be identified as tools used for data collection from participants.</w:t>
        </w:r>
      </w:ins>
    </w:p>
    <w:p w14:paraId="6562DDF0" w14:textId="77777777" w:rsidR="009423E5" w:rsidRDefault="009423E5" w:rsidP="009423E5">
      <w:pPr>
        <w:pStyle w:val="BodyText"/>
        <w:spacing w:before="1"/>
        <w:rPr>
          <w:ins w:id="743" w:author="Brinks, Liz" w:date="2019-11-15T14:19:00Z"/>
          <w:sz w:val="24"/>
        </w:rPr>
      </w:pPr>
    </w:p>
    <w:p w14:paraId="1CE9403E" w14:textId="77777777" w:rsidR="009423E5" w:rsidRDefault="009423E5" w:rsidP="009423E5">
      <w:pPr>
        <w:pStyle w:val="Heading1"/>
        <w:keepNext w:val="0"/>
        <w:keepLines w:val="0"/>
        <w:widowControl w:val="0"/>
        <w:numPr>
          <w:ilvl w:val="0"/>
          <w:numId w:val="28"/>
        </w:numPr>
        <w:tabs>
          <w:tab w:val="left" w:pos="500"/>
        </w:tabs>
        <w:autoSpaceDE w:val="0"/>
        <w:autoSpaceDN w:val="0"/>
        <w:spacing w:line="240" w:lineRule="auto"/>
        <w:ind w:right="0"/>
        <w:rPr>
          <w:ins w:id="744" w:author="Brinks, Liz" w:date="2019-11-15T14:19:00Z"/>
        </w:rPr>
      </w:pPr>
      <w:ins w:id="745" w:author="Brinks, Liz" w:date="2019-11-15T14:19:00Z">
        <w:r>
          <w:t>What is the difference between Publicly Available and Private</w:t>
        </w:r>
        <w:r>
          <w:rPr>
            <w:spacing w:val="-7"/>
          </w:rPr>
          <w:t xml:space="preserve"> </w:t>
        </w:r>
        <w:r>
          <w:t>data?</w:t>
        </w:r>
      </w:ins>
    </w:p>
    <w:p w14:paraId="3B524E42" w14:textId="77777777" w:rsidR="009423E5" w:rsidRDefault="009423E5" w:rsidP="009423E5">
      <w:pPr>
        <w:pStyle w:val="BodyText"/>
        <w:rPr>
          <w:ins w:id="746" w:author="Brinks, Liz" w:date="2019-11-15T14:19:00Z"/>
          <w:b/>
        </w:rPr>
      </w:pPr>
    </w:p>
    <w:p w14:paraId="5F911B9B" w14:textId="77777777" w:rsidR="009423E5" w:rsidRDefault="009423E5" w:rsidP="009423E5">
      <w:pPr>
        <w:pStyle w:val="BodyText"/>
        <w:ind w:left="499" w:right="196"/>
        <w:rPr>
          <w:ins w:id="747" w:author="Brinks, Liz" w:date="2019-11-15T14:19:00Z"/>
        </w:rPr>
      </w:pPr>
      <w:ins w:id="748" w:author="Brinks, Liz" w:date="2019-11-15T14:19:00Z">
        <w:r>
          <w:t xml:space="preserve">Data are available on the internet in a wide array of formats and degrees of identifiability. When collecting data online, a researcher should be aware of how participants typically use a given space, forum, or platform and what expectations they have for observations or analysis of their data.  Failure to adhere to the federal or local regulatory definitions of the difference between private and public can pose significant risks to participants or others in the research process. Regulations imply a difference between data collecting from </w:t>
        </w:r>
        <w:r w:rsidRPr="00C7528C">
          <w:rPr>
            <w:b/>
          </w:rPr>
          <w:t>public observation</w:t>
        </w:r>
        <w:r>
          <w:t xml:space="preserve"> and </w:t>
        </w:r>
        <w:r w:rsidRPr="00C7528C">
          <w:rPr>
            <w:b/>
          </w:rPr>
          <w:t xml:space="preserve">private data </w:t>
        </w:r>
        <w:r>
          <w:t>collected from interaction or intervention with a research participant.</w:t>
        </w:r>
      </w:ins>
    </w:p>
    <w:p w14:paraId="5CDCFD25" w14:textId="77777777" w:rsidR="009423E5" w:rsidRDefault="009423E5" w:rsidP="009423E5">
      <w:pPr>
        <w:pStyle w:val="ListParagraph"/>
        <w:widowControl w:val="0"/>
        <w:numPr>
          <w:ilvl w:val="0"/>
          <w:numId w:val="29"/>
        </w:numPr>
        <w:tabs>
          <w:tab w:val="left" w:pos="1220"/>
          <w:tab w:val="left" w:pos="1221"/>
        </w:tabs>
        <w:autoSpaceDE w:val="0"/>
        <w:autoSpaceDN w:val="0"/>
        <w:spacing w:before="91" w:after="0" w:line="259" w:lineRule="auto"/>
        <w:ind w:right="182"/>
        <w:contextualSpacing w:val="0"/>
        <w:jc w:val="left"/>
        <w:rPr>
          <w:ins w:id="749" w:author="Brinks, Liz" w:date="2019-11-15T14:19:00Z"/>
        </w:rPr>
      </w:pPr>
      <w:ins w:id="750" w:author="Brinks, Liz" w:date="2019-11-15T14:19:00Z">
        <w:r w:rsidRPr="00C7528C">
          <w:rPr>
            <w:b/>
          </w:rPr>
          <w:t>Private Information</w:t>
        </w:r>
        <w:r>
          <w:t>: data accessed through special permission, password protection, or registration of a user. Private information “</w:t>
        </w:r>
        <w:r w:rsidRPr="00C7528C">
          <w:rPr>
            <w:i/>
          </w:rPr>
          <w:t>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r>
          <w:t>” Researchers should clearly outline their expectations of the participants and their right to privacy throughout the study. A website or platform’s Terms of Service often outline privacy expectations on behalf of</w:t>
        </w:r>
        <w:r w:rsidRPr="00FB362B">
          <w:rPr>
            <w:spacing w:val="-12"/>
          </w:rPr>
          <w:t xml:space="preserve"> </w:t>
        </w:r>
        <w:r>
          <w:t xml:space="preserve">users. </w:t>
        </w:r>
      </w:ins>
    </w:p>
    <w:p w14:paraId="24E86D9A" w14:textId="77777777" w:rsidR="009423E5" w:rsidRDefault="009423E5" w:rsidP="009423E5">
      <w:pPr>
        <w:pStyle w:val="ListParagraph"/>
        <w:widowControl w:val="0"/>
        <w:numPr>
          <w:ilvl w:val="1"/>
          <w:numId w:val="29"/>
        </w:numPr>
        <w:tabs>
          <w:tab w:val="left" w:pos="1220"/>
          <w:tab w:val="left" w:pos="1221"/>
        </w:tabs>
        <w:autoSpaceDE w:val="0"/>
        <w:autoSpaceDN w:val="0"/>
        <w:spacing w:before="91" w:after="0" w:line="259" w:lineRule="auto"/>
        <w:ind w:right="182"/>
        <w:contextualSpacing w:val="0"/>
        <w:jc w:val="left"/>
        <w:rPr>
          <w:ins w:id="751" w:author="Brinks, Liz" w:date="2019-11-15T14:19:00Z"/>
        </w:rPr>
      </w:pPr>
      <w:ins w:id="752" w:author="Brinks, Liz" w:date="2019-11-15T14:19:00Z">
        <w:r>
          <w:t>Requires Informed consent.</w:t>
        </w:r>
      </w:ins>
    </w:p>
    <w:p w14:paraId="03C17BC6" w14:textId="77777777" w:rsidR="009423E5" w:rsidRPr="00C7528C" w:rsidRDefault="009423E5" w:rsidP="009423E5">
      <w:pPr>
        <w:pStyle w:val="ListParagraph"/>
        <w:widowControl w:val="0"/>
        <w:numPr>
          <w:ilvl w:val="0"/>
          <w:numId w:val="29"/>
        </w:numPr>
        <w:tabs>
          <w:tab w:val="left" w:pos="1219"/>
          <w:tab w:val="left" w:pos="1220"/>
        </w:tabs>
        <w:autoSpaceDE w:val="0"/>
        <w:autoSpaceDN w:val="0"/>
        <w:spacing w:after="0" w:line="275" w:lineRule="exact"/>
        <w:contextualSpacing w:val="0"/>
        <w:jc w:val="left"/>
        <w:rPr>
          <w:ins w:id="753" w:author="Brinks, Liz" w:date="2019-11-15T14:19:00Z"/>
          <w:rFonts w:ascii="Symbol" w:hAnsi="Symbol"/>
        </w:rPr>
      </w:pPr>
      <w:ins w:id="754" w:author="Brinks, Liz" w:date="2019-11-15T14:19:00Z">
        <w:r w:rsidRPr="00C7528C">
          <w:rPr>
            <w:b/>
          </w:rPr>
          <w:t>Public Observation:</w:t>
        </w:r>
        <w:r>
          <w:t xml:space="preserve">  occurs in spaces where a reasonable person does not have an expectation of privacy. This definition of public observation applies in online spaces when there is no assumption of privacy by those using, contributing to, or interacting in the online space. When publicly available sources are used, the data only remain publicly available if the researcher does not attempt to trace user names or profiles back to identifiable information.</w:t>
        </w:r>
        <w:r w:rsidRPr="00FB362B">
          <w:t xml:space="preserve"> </w:t>
        </w:r>
      </w:ins>
    </w:p>
    <w:p w14:paraId="30B611B4" w14:textId="77777777" w:rsidR="009423E5" w:rsidRDefault="009423E5" w:rsidP="009423E5">
      <w:pPr>
        <w:tabs>
          <w:tab w:val="left" w:pos="1219"/>
          <w:tab w:val="left" w:pos="1220"/>
        </w:tabs>
        <w:spacing w:line="275" w:lineRule="exact"/>
        <w:ind w:left="859"/>
        <w:rPr>
          <w:ins w:id="755" w:author="Brinks, Liz" w:date="2019-11-15T14:21:00Z"/>
          <w:rFonts w:ascii="Symbol" w:hAnsi="Symbol"/>
        </w:rPr>
      </w:pPr>
    </w:p>
    <w:p w14:paraId="53D1F7C3" w14:textId="77777777" w:rsidR="00705AF3" w:rsidRPr="00705AF3" w:rsidRDefault="00705AF3">
      <w:pPr>
        <w:tabs>
          <w:tab w:val="left" w:pos="1219"/>
          <w:tab w:val="left" w:pos="1220"/>
        </w:tabs>
        <w:spacing w:line="275" w:lineRule="exact"/>
        <w:ind w:left="859"/>
        <w:jc w:val="center"/>
        <w:rPr>
          <w:ins w:id="756" w:author="Brinks, Liz" w:date="2019-11-15T14:19:00Z"/>
          <w:rFonts w:ascii="Symbol" w:hAnsi="Symbol"/>
          <w:b/>
          <w:rPrChange w:id="757" w:author="Brinks, Liz" w:date="2019-11-15T14:21:00Z">
            <w:rPr>
              <w:ins w:id="758" w:author="Brinks, Liz" w:date="2019-11-15T14:19:00Z"/>
              <w:rFonts w:ascii="Symbol" w:hAnsi="Symbol"/>
            </w:rPr>
          </w:rPrChange>
        </w:rPr>
        <w:pPrChange w:id="759" w:author="Brinks, Liz" w:date="2019-11-15T14:21:00Z">
          <w:pPr>
            <w:tabs>
              <w:tab w:val="left" w:pos="1219"/>
              <w:tab w:val="left" w:pos="1220"/>
            </w:tabs>
            <w:spacing w:line="275" w:lineRule="exact"/>
            <w:ind w:left="859"/>
          </w:pPr>
        </w:pPrChange>
      </w:pPr>
      <w:ins w:id="760" w:author="Brinks, Liz" w:date="2019-11-15T14:21:00Z">
        <w:r w:rsidRPr="00705AF3">
          <w:rPr>
            <w:rFonts w:ascii="Symbol" w:hAnsi="Symbol"/>
            <w:b/>
            <w:rPrChange w:id="761" w:author="Brinks, Liz" w:date="2019-11-15T14:21:00Z">
              <w:rPr>
                <w:rFonts w:ascii="Symbol" w:hAnsi="Symbol"/>
              </w:rPr>
            </w:rPrChange>
          </w:rPr>
          <w:t></w:t>
        </w:r>
        <w:r w:rsidRPr="00705AF3">
          <w:rPr>
            <w:rFonts w:ascii="Symbol" w:hAnsi="Symbol"/>
            <w:b/>
            <w:rPrChange w:id="762" w:author="Brinks, Liz" w:date="2019-11-15T14:21:00Z">
              <w:rPr>
                <w:rFonts w:ascii="Symbol" w:hAnsi="Symbol"/>
              </w:rPr>
            </w:rPrChange>
          </w:rPr>
          <w:t></w:t>
        </w:r>
      </w:ins>
    </w:p>
    <w:p w14:paraId="391AD7B8" w14:textId="77777777" w:rsidR="00705AF3" w:rsidRPr="00FB362B" w:rsidRDefault="009423E5">
      <w:pPr>
        <w:spacing w:line="240" w:lineRule="auto"/>
        <w:rPr>
          <w:ins w:id="763" w:author="Brinks, Liz" w:date="2019-11-15T14:19:00Z"/>
        </w:rPr>
      </w:pPr>
      <w:ins w:id="764" w:author="Brinks, Liz" w:date="2019-11-15T14:19:00Z">
        <w:r>
          <w:t>The following is a set of examples (not exhaustive) of Private and Public</w:t>
        </w:r>
        <w:r w:rsidRPr="00F82827">
          <w:rPr>
            <w:spacing w:val="-15"/>
          </w:rPr>
          <w:t xml:space="preserve"> </w:t>
        </w:r>
        <w:r>
          <w:t>sources:</w:t>
        </w:r>
      </w:ins>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4500"/>
      </w:tblGrid>
      <w:tr w:rsidR="009423E5" w14:paraId="4CBF2B2B" w14:textId="77777777" w:rsidTr="00C7528C">
        <w:trPr>
          <w:trHeight w:val="244"/>
          <w:ins w:id="765" w:author="Brinks, Liz" w:date="2019-11-15T14:19:00Z"/>
        </w:trPr>
        <w:tc>
          <w:tcPr>
            <w:tcW w:w="3505" w:type="dxa"/>
          </w:tcPr>
          <w:p w14:paraId="55D28C8D" w14:textId="77777777" w:rsidR="009423E5" w:rsidRDefault="009423E5" w:rsidP="00C7528C">
            <w:pPr>
              <w:pStyle w:val="TableParagraph"/>
              <w:ind w:left="105"/>
              <w:jc w:val="center"/>
              <w:rPr>
                <w:ins w:id="766" w:author="Brinks, Liz" w:date="2019-11-15T14:19:00Z"/>
                <w:b/>
                <w:sz w:val="20"/>
              </w:rPr>
            </w:pPr>
            <w:ins w:id="767" w:author="Brinks, Liz" w:date="2019-11-15T14:19:00Z">
              <w:r>
                <w:rPr>
                  <w:b/>
                  <w:sz w:val="20"/>
                </w:rPr>
                <w:t>Examples of Private sources</w:t>
              </w:r>
            </w:ins>
          </w:p>
        </w:tc>
        <w:tc>
          <w:tcPr>
            <w:tcW w:w="4500" w:type="dxa"/>
          </w:tcPr>
          <w:p w14:paraId="0966EDD8" w14:textId="77777777" w:rsidR="009423E5" w:rsidRDefault="009423E5" w:rsidP="00C7528C">
            <w:pPr>
              <w:pStyle w:val="TableParagraph"/>
              <w:jc w:val="center"/>
              <w:rPr>
                <w:ins w:id="768" w:author="Brinks, Liz" w:date="2019-11-15T14:19:00Z"/>
                <w:b/>
                <w:sz w:val="20"/>
              </w:rPr>
            </w:pPr>
            <w:ins w:id="769" w:author="Brinks, Liz" w:date="2019-11-15T14:19:00Z">
              <w:r>
                <w:rPr>
                  <w:b/>
                  <w:sz w:val="20"/>
                </w:rPr>
                <w:t>Examples of Public sources</w:t>
              </w:r>
            </w:ins>
          </w:p>
        </w:tc>
      </w:tr>
      <w:tr w:rsidR="009423E5" w14:paraId="76D112EF" w14:textId="77777777" w:rsidTr="00C7528C">
        <w:trPr>
          <w:trHeight w:val="244"/>
          <w:ins w:id="770" w:author="Brinks, Liz" w:date="2019-11-15T14:19:00Z"/>
        </w:trPr>
        <w:tc>
          <w:tcPr>
            <w:tcW w:w="3505" w:type="dxa"/>
          </w:tcPr>
          <w:p w14:paraId="5CE7F732" w14:textId="77777777" w:rsidR="009423E5" w:rsidRDefault="009423E5" w:rsidP="00C7528C">
            <w:pPr>
              <w:pStyle w:val="TableParagraph"/>
              <w:ind w:left="105"/>
              <w:jc w:val="center"/>
              <w:rPr>
                <w:ins w:id="771" w:author="Brinks, Liz" w:date="2019-11-15T14:19:00Z"/>
                <w:sz w:val="20"/>
              </w:rPr>
            </w:pPr>
            <w:ins w:id="772" w:author="Brinks, Liz" w:date="2019-11-15T14:19:00Z">
              <w:r>
                <w:rPr>
                  <w:sz w:val="20"/>
                </w:rPr>
                <w:t>Facebook</w:t>
              </w:r>
            </w:ins>
          </w:p>
        </w:tc>
        <w:tc>
          <w:tcPr>
            <w:tcW w:w="4500" w:type="dxa"/>
          </w:tcPr>
          <w:p w14:paraId="4A032C8E" w14:textId="77777777" w:rsidR="009423E5" w:rsidRDefault="009423E5" w:rsidP="00C7528C">
            <w:pPr>
              <w:pStyle w:val="TableParagraph"/>
              <w:jc w:val="center"/>
              <w:rPr>
                <w:ins w:id="773" w:author="Brinks, Liz" w:date="2019-11-15T14:19:00Z"/>
                <w:sz w:val="20"/>
              </w:rPr>
            </w:pPr>
            <w:ins w:id="774" w:author="Brinks, Liz" w:date="2019-11-15T14:19:00Z">
              <w:r>
                <w:rPr>
                  <w:sz w:val="20"/>
                </w:rPr>
                <w:t>Twitter (unless “locked” by user)</w:t>
              </w:r>
            </w:ins>
          </w:p>
        </w:tc>
      </w:tr>
      <w:tr w:rsidR="009423E5" w14:paraId="1660DA16" w14:textId="77777777" w:rsidTr="00C7528C">
        <w:trPr>
          <w:trHeight w:val="242"/>
          <w:ins w:id="775" w:author="Brinks, Liz" w:date="2019-11-15T14:19:00Z"/>
        </w:trPr>
        <w:tc>
          <w:tcPr>
            <w:tcW w:w="3505" w:type="dxa"/>
          </w:tcPr>
          <w:p w14:paraId="4DD04260" w14:textId="77777777" w:rsidR="009423E5" w:rsidRDefault="009423E5" w:rsidP="00C7528C">
            <w:pPr>
              <w:pStyle w:val="TableParagraph"/>
              <w:spacing w:line="222" w:lineRule="exact"/>
              <w:ind w:left="105"/>
              <w:jc w:val="center"/>
              <w:rPr>
                <w:ins w:id="776" w:author="Brinks, Liz" w:date="2019-11-15T14:19:00Z"/>
                <w:sz w:val="20"/>
              </w:rPr>
            </w:pPr>
            <w:ins w:id="777" w:author="Brinks, Liz" w:date="2019-11-15T14:19:00Z">
              <w:r>
                <w:rPr>
                  <w:sz w:val="20"/>
                </w:rPr>
                <w:t>Listservs</w:t>
              </w:r>
            </w:ins>
          </w:p>
        </w:tc>
        <w:tc>
          <w:tcPr>
            <w:tcW w:w="4500" w:type="dxa"/>
          </w:tcPr>
          <w:p w14:paraId="498F37EA" w14:textId="77777777" w:rsidR="009423E5" w:rsidRDefault="009423E5" w:rsidP="00C7528C">
            <w:pPr>
              <w:pStyle w:val="TableParagraph"/>
              <w:spacing w:line="222" w:lineRule="exact"/>
              <w:jc w:val="center"/>
              <w:rPr>
                <w:ins w:id="778" w:author="Brinks, Liz" w:date="2019-11-15T14:19:00Z"/>
                <w:sz w:val="20"/>
              </w:rPr>
            </w:pPr>
            <w:ins w:id="779" w:author="Brinks, Liz" w:date="2019-11-15T14:19:00Z">
              <w:r>
                <w:rPr>
                  <w:sz w:val="20"/>
                </w:rPr>
                <w:t>Comments at news sites, blogs, etc…</w:t>
              </w:r>
            </w:ins>
          </w:p>
        </w:tc>
      </w:tr>
      <w:tr w:rsidR="009423E5" w14:paraId="11B11102" w14:textId="77777777" w:rsidTr="00C7528C">
        <w:trPr>
          <w:trHeight w:val="244"/>
          <w:ins w:id="780" w:author="Brinks, Liz" w:date="2019-11-15T14:19:00Z"/>
        </w:trPr>
        <w:tc>
          <w:tcPr>
            <w:tcW w:w="3505" w:type="dxa"/>
          </w:tcPr>
          <w:p w14:paraId="1C9B3BCF" w14:textId="77777777" w:rsidR="009423E5" w:rsidRDefault="009423E5" w:rsidP="00C7528C">
            <w:pPr>
              <w:pStyle w:val="TableParagraph"/>
              <w:ind w:left="105"/>
              <w:jc w:val="center"/>
              <w:rPr>
                <w:ins w:id="781" w:author="Brinks, Liz" w:date="2019-11-15T14:19:00Z"/>
                <w:sz w:val="20"/>
              </w:rPr>
            </w:pPr>
            <w:ins w:id="782" w:author="Brinks, Liz" w:date="2019-11-15T14:19:00Z">
              <w:r>
                <w:rPr>
                  <w:sz w:val="20"/>
                </w:rPr>
                <w:t>Anything made private by the user</w:t>
              </w:r>
            </w:ins>
          </w:p>
        </w:tc>
        <w:tc>
          <w:tcPr>
            <w:tcW w:w="4500" w:type="dxa"/>
          </w:tcPr>
          <w:p w14:paraId="0A52486C" w14:textId="77777777" w:rsidR="009423E5" w:rsidRDefault="009423E5" w:rsidP="00C7528C">
            <w:pPr>
              <w:pStyle w:val="TableParagraph"/>
              <w:jc w:val="center"/>
              <w:rPr>
                <w:ins w:id="783" w:author="Brinks, Liz" w:date="2019-11-15T14:19:00Z"/>
                <w:sz w:val="20"/>
              </w:rPr>
            </w:pPr>
            <w:ins w:id="784" w:author="Brinks, Liz" w:date="2019-11-15T14:19:00Z">
              <w:r>
                <w:rPr>
                  <w:sz w:val="20"/>
                </w:rPr>
                <w:t>Forums with no registration requirement</w:t>
              </w:r>
            </w:ins>
          </w:p>
        </w:tc>
      </w:tr>
      <w:tr w:rsidR="009423E5" w14:paraId="700CF22F" w14:textId="77777777" w:rsidTr="00C7528C">
        <w:trPr>
          <w:trHeight w:val="244"/>
          <w:ins w:id="785" w:author="Brinks, Liz" w:date="2019-11-15T14:19:00Z"/>
        </w:trPr>
        <w:tc>
          <w:tcPr>
            <w:tcW w:w="3505" w:type="dxa"/>
          </w:tcPr>
          <w:p w14:paraId="50E62EED" w14:textId="77777777" w:rsidR="009423E5" w:rsidRDefault="009423E5" w:rsidP="00C7528C">
            <w:pPr>
              <w:pStyle w:val="TableParagraph"/>
              <w:ind w:left="105"/>
              <w:jc w:val="center"/>
              <w:rPr>
                <w:ins w:id="786" w:author="Brinks, Liz" w:date="2019-11-15T14:19:00Z"/>
                <w:sz w:val="20"/>
              </w:rPr>
            </w:pPr>
            <w:ins w:id="787" w:author="Brinks, Liz" w:date="2019-11-15T14:19:00Z">
              <w:r>
                <w:rPr>
                  <w:sz w:val="20"/>
                </w:rPr>
                <w:t>When use violates Terms of Service</w:t>
              </w:r>
            </w:ins>
          </w:p>
        </w:tc>
        <w:tc>
          <w:tcPr>
            <w:tcW w:w="4500" w:type="dxa"/>
          </w:tcPr>
          <w:p w14:paraId="29A31297" w14:textId="77777777" w:rsidR="009423E5" w:rsidRDefault="009423E5" w:rsidP="00C7528C">
            <w:pPr>
              <w:pStyle w:val="TableParagraph"/>
              <w:jc w:val="center"/>
              <w:rPr>
                <w:ins w:id="788" w:author="Brinks, Liz" w:date="2019-11-15T14:19:00Z"/>
                <w:sz w:val="20"/>
              </w:rPr>
            </w:pPr>
            <w:ins w:id="789" w:author="Brinks, Liz" w:date="2019-11-15T14:19:00Z">
              <w:r>
                <w:rPr>
                  <w:sz w:val="20"/>
                </w:rPr>
                <w:t>Blogs</w:t>
              </w:r>
            </w:ins>
          </w:p>
        </w:tc>
      </w:tr>
      <w:tr w:rsidR="009423E5" w14:paraId="3A30E0DD" w14:textId="77777777" w:rsidTr="00C7528C">
        <w:trPr>
          <w:trHeight w:val="244"/>
          <w:ins w:id="790" w:author="Brinks, Liz" w:date="2019-11-15T14:19:00Z"/>
        </w:trPr>
        <w:tc>
          <w:tcPr>
            <w:tcW w:w="3505" w:type="dxa"/>
          </w:tcPr>
          <w:p w14:paraId="3BB3F248" w14:textId="77777777" w:rsidR="009423E5" w:rsidRDefault="009423E5" w:rsidP="00C7528C">
            <w:pPr>
              <w:pStyle w:val="TableParagraph"/>
              <w:ind w:left="105"/>
              <w:jc w:val="center"/>
              <w:rPr>
                <w:ins w:id="791" w:author="Brinks, Liz" w:date="2019-11-15T14:19:00Z"/>
                <w:sz w:val="20"/>
              </w:rPr>
            </w:pPr>
            <w:ins w:id="792" w:author="Brinks, Liz" w:date="2019-11-15T14:19:00Z">
              <w:r>
                <w:rPr>
                  <w:sz w:val="20"/>
                </w:rPr>
                <w:t>Chat spaces in online games</w:t>
              </w:r>
            </w:ins>
          </w:p>
        </w:tc>
        <w:tc>
          <w:tcPr>
            <w:tcW w:w="4500" w:type="dxa"/>
          </w:tcPr>
          <w:p w14:paraId="01627BB8" w14:textId="77777777" w:rsidR="009423E5" w:rsidRDefault="009423E5" w:rsidP="00C7528C">
            <w:pPr>
              <w:pStyle w:val="TableParagraph"/>
              <w:jc w:val="center"/>
              <w:rPr>
                <w:ins w:id="793" w:author="Brinks, Liz" w:date="2019-11-15T14:19:00Z"/>
                <w:sz w:val="20"/>
              </w:rPr>
            </w:pPr>
            <w:ins w:id="794" w:author="Brinks, Liz" w:date="2019-11-15T14:19:00Z">
              <w:r>
                <w:rPr>
                  <w:sz w:val="20"/>
                </w:rPr>
                <w:t>Crowdsourcing sites (e.g. GoFundMe)</w:t>
              </w:r>
            </w:ins>
          </w:p>
        </w:tc>
      </w:tr>
      <w:tr w:rsidR="009423E5" w14:paraId="40B65B10" w14:textId="77777777" w:rsidTr="00C7528C">
        <w:trPr>
          <w:trHeight w:val="244"/>
          <w:ins w:id="795" w:author="Brinks, Liz" w:date="2019-11-15T14:19:00Z"/>
        </w:trPr>
        <w:tc>
          <w:tcPr>
            <w:tcW w:w="3505" w:type="dxa"/>
          </w:tcPr>
          <w:p w14:paraId="002F5FC6" w14:textId="77777777" w:rsidR="009423E5" w:rsidRDefault="009423E5" w:rsidP="00C7528C">
            <w:pPr>
              <w:pStyle w:val="TableParagraph"/>
              <w:ind w:left="105"/>
              <w:jc w:val="center"/>
              <w:rPr>
                <w:ins w:id="796" w:author="Brinks, Liz" w:date="2019-11-15T14:19:00Z"/>
                <w:sz w:val="20"/>
              </w:rPr>
            </w:pPr>
            <w:ins w:id="797" w:author="Brinks, Liz" w:date="2019-11-15T14:19:00Z">
              <w:r>
                <w:rPr>
                  <w:sz w:val="20"/>
                </w:rPr>
                <w:t>Live chat platforms</w:t>
              </w:r>
            </w:ins>
          </w:p>
        </w:tc>
        <w:tc>
          <w:tcPr>
            <w:tcW w:w="4500" w:type="dxa"/>
          </w:tcPr>
          <w:p w14:paraId="3479D392" w14:textId="77777777" w:rsidR="009423E5" w:rsidRDefault="009423E5" w:rsidP="00C7528C">
            <w:pPr>
              <w:pStyle w:val="TableParagraph"/>
              <w:jc w:val="center"/>
              <w:rPr>
                <w:ins w:id="798" w:author="Brinks, Liz" w:date="2019-11-15T14:19:00Z"/>
                <w:sz w:val="20"/>
              </w:rPr>
            </w:pPr>
            <w:ins w:id="799" w:author="Brinks, Liz" w:date="2019-11-15T14:19:00Z">
              <w:r>
                <w:rPr>
                  <w:sz w:val="20"/>
                </w:rPr>
                <w:t>LinkedIn (excepting personal connections)</w:t>
              </w:r>
            </w:ins>
          </w:p>
        </w:tc>
      </w:tr>
      <w:tr w:rsidR="009423E5" w14:paraId="5756D58D" w14:textId="77777777" w:rsidTr="00C7528C">
        <w:trPr>
          <w:trHeight w:val="244"/>
          <w:ins w:id="800" w:author="Brinks, Liz" w:date="2019-11-15T14:19:00Z"/>
        </w:trPr>
        <w:tc>
          <w:tcPr>
            <w:tcW w:w="3505" w:type="dxa"/>
          </w:tcPr>
          <w:p w14:paraId="2ED04091" w14:textId="77777777" w:rsidR="009423E5" w:rsidRPr="00C7528C" w:rsidRDefault="009423E5" w:rsidP="00C7528C">
            <w:pPr>
              <w:pStyle w:val="TableParagraph"/>
              <w:spacing w:line="240" w:lineRule="auto"/>
              <w:ind w:left="0"/>
              <w:jc w:val="center"/>
              <w:rPr>
                <w:ins w:id="801" w:author="Brinks, Liz" w:date="2019-11-15T14:19:00Z"/>
                <w:rFonts w:asciiTheme="minorHAnsi" w:hAnsiTheme="minorHAnsi"/>
                <w:sz w:val="16"/>
              </w:rPr>
            </w:pPr>
            <w:ins w:id="802" w:author="Brinks, Liz" w:date="2019-11-15T14:19:00Z">
              <w:r w:rsidRPr="00C7528C">
                <w:rPr>
                  <w:rFonts w:asciiTheme="minorHAnsi" w:hAnsiTheme="minorHAnsi"/>
                  <w:sz w:val="20"/>
                </w:rPr>
                <w:t>Messenger</w:t>
              </w:r>
            </w:ins>
          </w:p>
        </w:tc>
        <w:tc>
          <w:tcPr>
            <w:tcW w:w="4500" w:type="dxa"/>
          </w:tcPr>
          <w:p w14:paraId="0649C6A8" w14:textId="77777777" w:rsidR="009423E5" w:rsidRDefault="009423E5" w:rsidP="00C7528C">
            <w:pPr>
              <w:pStyle w:val="TableParagraph"/>
              <w:jc w:val="center"/>
              <w:rPr>
                <w:ins w:id="803" w:author="Brinks, Liz" w:date="2019-11-15T14:19:00Z"/>
                <w:sz w:val="20"/>
              </w:rPr>
            </w:pPr>
            <w:ins w:id="804" w:author="Brinks, Liz" w:date="2019-11-15T14:19:00Z">
              <w:r>
                <w:rPr>
                  <w:sz w:val="20"/>
                </w:rPr>
                <w:t>Comments on Federal Notices</w:t>
              </w:r>
            </w:ins>
          </w:p>
        </w:tc>
      </w:tr>
      <w:tr w:rsidR="009423E5" w14:paraId="5F604733" w14:textId="77777777" w:rsidTr="00C7528C">
        <w:trPr>
          <w:trHeight w:val="244"/>
          <w:ins w:id="805" w:author="Brinks, Liz" w:date="2019-11-15T14:19:00Z"/>
        </w:trPr>
        <w:tc>
          <w:tcPr>
            <w:tcW w:w="3505" w:type="dxa"/>
          </w:tcPr>
          <w:p w14:paraId="394B56BE" w14:textId="77777777" w:rsidR="009423E5" w:rsidRDefault="009423E5" w:rsidP="00C7528C">
            <w:pPr>
              <w:pStyle w:val="TableParagraph"/>
              <w:spacing w:line="240" w:lineRule="auto"/>
              <w:ind w:left="0"/>
              <w:jc w:val="center"/>
              <w:rPr>
                <w:ins w:id="806" w:author="Brinks, Liz" w:date="2019-11-15T14:19:00Z"/>
                <w:rFonts w:ascii="Times New Roman"/>
                <w:sz w:val="16"/>
              </w:rPr>
            </w:pPr>
          </w:p>
        </w:tc>
        <w:tc>
          <w:tcPr>
            <w:tcW w:w="4500" w:type="dxa"/>
          </w:tcPr>
          <w:p w14:paraId="1A4B8CAB" w14:textId="77777777" w:rsidR="009423E5" w:rsidRDefault="009423E5" w:rsidP="00C7528C">
            <w:pPr>
              <w:pStyle w:val="TableParagraph"/>
              <w:jc w:val="center"/>
              <w:rPr>
                <w:ins w:id="807" w:author="Brinks, Liz" w:date="2019-11-15T14:19:00Z"/>
                <w:sz w:val="20"/>
              </w:rPr>
            </w:pPr>
            <w:ins w:id="808" w:author="Brinks, Liz" w:date="2019-11-15T14:19:00Z">
              <w:r>
                <w:rPr>
                  <w:sz w:val="20"/>
                </w:rPr>
                <w:t>YouTube (unless locked by user)</w:t>
              </w:r>
            </w:ins>
          </w:p>
        </w:tc>
      </w:tr>
      <w:tr w:rsidR="009423E5" w14:paraId="4E3F6176" w14:textId="77777777" w:rsidTr="00C7528C">
        <w:trPr>
          <w:trHeight w:val="244"/>
          <w:ins w:id="809" w:author="Brinks, Liz" w:date="2019-11-15T14:19:00Z"/>
        </w:trPr>
        <w:tc>
          <w:tcPr>
            <w:tcW w:w="3505" w:type="dxa"/>
          </w:tcPr>
          <w:p w14:paraId="0B984985" w14:textId="77777777" w:rsidR="009423E5" w:rsidRDefault="009423E5" w:rsidP="00C7528C">
            <w:pPr>
              <w:pStyle w:val="TableParagraph"/>
              <w:spacing w:line="240" w:lineRule="auto"/>
              <w:ind w:left="0"/>
              <w:jc w:val="center"/>
              <w:rPr>
                <w:ins w:id="810" w:author="Brinks, Liz" w:date="2019-11-15T14:19:00Z"/>
                <w:rFonts w:ascii="Times New Roman"/>
                <w:sz w:val="16"/>
              </w:rPr>
            </w:pPr>
          </w:p>
        </w:tc>
        <w:tc>
          <w:tcPr>
            <w:tcW w:w="4500" w:type="dxa"/>
          </w:tcPr>
          <w:p w14:paraId="6C492C8F" w14:textId="77777777" w:rsidR="009423E5" w:rsidRDefault="009423E5" w:rsidP="00C7528C">
            <w:pPr>
              <w:pStyle w:val="TableParagraph"/>
              <w:jc w:val="center"/>
              <w:rPr>
                <w:ins w:id="811" w:author="Brinks, Liz" w:date="2019-11-15T14:19:00Z"/>
                <w:sz w:val="20"/>
              </w:rPr>
            </w:pPr>
            <w:ins w:id="812" w:author="Brinks, Liz" w:date="2019-11-15T14:19:00Z">
              <w:r>
                <w:rPr>
                  <w:sz w:val="20"/>
                </w:rPr>
                <w:t>Freely available Federal and State databases</w:t>
              </w:r>
            </w:ins>
          </w:p>
        </w:tc>
      </w:tr>
      <w:tr w:rsidR="009423E5" w14:paraId="2A2FD8E2" w14:textId="77777777" w:rsidTr="00C7528C">
        <w:trPr>
          <w:trHeight w:val="153"/>
          <w:ins w:id="813" w:author="Brinks, Liz" w:date="2019-11-15T14:19:00Z"/>
        </w:trPr>
        <w:tc>
          <w:tcPr>
            <w:tcW w:w="3505" w:type="dxa"/>
          </w:tcPr>
          <w:p w14:paraId="708ABAEA" w14:textId="77777777" w:rsidR="009423E5" w:rsidRDefault="009423E5" w:rsidP="00C7528C">
            <w:pPr>
              <w:pStyle w:val="TableParagraph"/>
              <w:spacing w:before="0" w:line="240" w:lineRule="auto"/>
              <w:ind w:left="0"/>
              <w:rPr>
                <w:ins w:id="814" w:author="Brinks, Liz" w:date="2019-11-15T14:19:00Z"/>
                <w:rFonts w:ascii="Times New Roman"/>
                <w:sz w:val="16"/>
              </w:rPr>
            </w:pPr>
          </w:p>
        </w:tc>
        <w:tc>
          <w:tcPr>
            <w:tcW w:w="4500" w:type="dxa"/>
          </w:tcPr>
          <w:p w14:paraId="1531950D" w14:textId="77777777" w:rsidR="009423E5" w:rsidRDefault="009423E5" w:rsidP="00C7528C">
            <w:pPr>
              <w:pStyle w:val="TableParagraph"/>
              <w:jc w:val="center"/>
              <w:rPr>
                <w:ins w:id="815" w:author="Brinks, Liz" w:date="2019-11-15T14:19:00Z"/>
                <w:sz w:val="20"/>
              </w:rPr>
            </w:pPr>
            <w:ins w:id="816" w:author="Brinks, Liz" w:date="2019-11-15T14:19:00Z">
              <w:r>
                <w:rPr>
                  <w:sz w:val="20"/>
                </w:rPr>
                <w:t>WeChat (Chinese messaging, social media &amp; mobile payment app)</w:t>
              </w:r>
            </w:ins>
          </w:p>
        </w:tc>
      </w:tr>
    </w:tbl>
    <w:p w14:paraId="08A022AF" w14:textId="77777777" w:rsidR="009423E5" w:rsidRDefault="009423E5" w:rsidP="009423E5">
      <w:pPr>
        <w:pStyle w:val="BodyText"/>
        <w:spacing w:before="11"/>
        <w:rPr>
          <w:ins w:id="817" w:author="Brinks, Liz" w:date="2019-11-15T14:19:00Z"/>
          <w:sz w:val="23"/>
        </w:rPr>
      </w:pPr>
    </w:p>
    <w:p w14:paraId="025F391E" w14:textId="77777777" w:rsidR="009423E5" w:rsidRDefault="009423E5" w:rsidP="009423E5">
      <w:pPr>
        <w:pStyle w:val="Heading1"/>
        <w:tabs>
          <w:tab w:val="left" w:pos="500"/>
        </w:tabs>
        <w:ind w:left="500"/>
        <w:rPr>
          <w:ins w:id="818" w:author="Brinks, Liz" w:date="2019-11-15T14:19:00Z"/>
        </w:rPr>
      </w:pPr>
    </w:p>
    <w:p w14:paraId="1A1EE774" w14:textId="77777777" w:rsidR="009423E5" w:rsidRDefault="009423E5" w:rsidP="009423E5">
      <w:pPr>
        <w:pStyle w:val="Heading1"/>
        <w:tabs>
          <w:tab w:val="left" w:pos="500"/>
        </w:tabs>
        <w:ind w:left="500"/>
        <w:rPr>
          <w:ins w:id="819" w:author="Brinks, Liz" w:date="2019-11-15T14:19:00Z"/>
        </w:rPr>
      </w:pPr>
    </w:p>
    <w:p w14:paraId="2EA1FF6C" w14:textId="77777777" w:rsidR="009423E5" w:rsidRDefault="009423E5" w:rsidP="009423E5">
      <w:pPr>
        <w:pStyle w:val="Heading1"/>
        <w:tabs>
          <w:tab w:val="left" w:pos="500"/>
        </w:tabs>
        <w:ind w:left="500"/>
        <w:rPr>
          <w:ins w:id="820" w:author="Brinks, Liz" w:date="2019-11-15T14:19:00Z"/>
        </w:rPr>
      </w:pPr>
    </w:p>
    <w:p w14:paraId="17D09825" w14:textId="77777777" w:rsidR="009423E5" w:rsidRDefault="009423E5" w:rsidP="009423E5">
      <w:pPr>
        <w:pStyle w:val="Heading1"/>
        <w:tabs>
          <w:tab w:val="left" w:pos="500"/>
        </w:tabs>
        <w:ind w:left="500"/>
        <w:rPr>
          <w:ins w:id="821" w:author="Brinks, Liz" w:date="2019-11-15T14:19:00Z"/>
        </w:rPr>
      </w:pPr>
    </w:p>
    <w:p w14:paraId="386988FA" w14:textId="77777777" w:rsidR="009423E5" w:rsidRDefault="009423E5" w:rsidP="009423E5">
      <w:pPr>
        <w:pStyle w:val="Heading1"/>
        <w:tabs>
          <w:tab w:val="left" w:pos="500"/>
        </w:tabs>
        <w:ind w:left="500"/>
        <w:rPr>
          <w:ins w:id="822" w:author="Brinks, Liz" w:date="2019-11-15T14:19:00Z"/>
        </w:rPr>
      </w:pPr>
    </w:p>
    <w:p w14:paraId="43B8A7E0" w14:textId="77777777" w:rsidR="009423E5" w:rsidRDefault="009423E5" w:rsidP="009423E5">
      <w:pPr>
        <w:pStyle w:val="Heading1"/>
        <w:tabs>
          <w:tab w:val="left" w:pos="500"/>
        </w:tabs>
        <w:ind w:left="500"/>
        <w:rPr>
          <w:ins w:id="823" w:author="Brinks, Liz" w:date="2019-11-15T14:19:00Z"/>
        </w:rPr>
      </w:pPr>
    </w:p>
    <w:p w14:paraId="1E0D1A0A" w14:textId="77777777" w:rsidR="009423E5" w:rsidRDefault="009423E5" w:rsidP="009423E5">
      <w:pPr>
        <w:pStyle w:val="Heading1"/>
        <w:tabs>
          <w:tab w:val="left" w:pos="500"/>
        </w:tabs>
        <w:ind w:left="500"/>
        <w:rPr>
          <w:ins w:id="824" w:author="Brinks, Liz" w:date="2019-11-15T14:19:00Z"/>
        </w:rPr>
      </w:pPr>
    </w:p>
    <w:p w14:paraId="77ACA70E" w14:textId="77777777" w:rsidR="009423E5" w:rsidRDefault="009423E5" w:rsidP="009423E5">
      <w:pPr>
        <w:pStyle w:val="Heading1"/>
        <w:tabs>
          <w:tab w:val="left" w:pos="500"/>
        </w:tabs>
        <w:ind w:left="500"/>
        <w:rPr>
          <w:ins w:id="825" w:author="Brinks, Liz" w:date="2019-11-15T14:19:00Z"/>
        </w:rPr>
      </w:pPr>
    </w:p>
    <w:p w14:paraId="3591B17B" w14:textId="77777777" w:rsidR="009423E5" w:rsidRDefault="009423E5" w:rsidP="009423E5">
      <w:pPr>
        <w:pStyle w:val="Heading1"/>
        <w:tabs>
          <w:tab w:val="left" w:pos="500"/>
        </w:tabs>
        <w:ind w:left="500"/>
        <w:rPr>
          <w:ins w:id="826" w:author="Brinks, Liz" w:date="2019-11-15T14:19:00Z"/>
        </w:rPr>
      </w:pPr>
    </w:p>
    <w:p w14:paraId="31529D04" w14:textId="77777777" w:rsidR="009423E5" w:rsidRDefault="009423E5" w:rsidP="009423E5">
      <w:pPr>
        <w:pStyle w:val="Heading1"/>
        <w:tabs>
          <w:tab w:val="left" w:pos="500"/>
        </w:tabs>
        <w:rPr>
          <w:ins w:id="827" w:author="Brinks, Liz" w:date="2019-11-15T14:19:00Z"/>
        </w:rPr>
      </w:pPr>
    </w:p>
    <w:p w14:paraId="495E7A6B" w14:textId="77777777" w:rsidR="009423E5" w:rsidRPr="009771A9" w:rsidRDefault="009423E5">
      <w:pPr>
        <w:pStyle w:val="ListParagraph"/>
        <w:widowControl w:val="0"/>
        <w:autoSpaceDE w:val="0"/>
        <w:autoSpaceDN w:val="0"/>
        <w:spacing w:after="0" w:line="240" w:lineRule="auto"/>
        <w:ind w:left="500" w:firstLine="0"/>
        <w:contextualSpacing w:val="0"/>
        <w:jc w:val="left"/>
        <w:rPr>
          <w:ins w:id="828" w:author="Brinks, Liz" w:date="2019-11-15T14:20:00Z"/>
        </w:rPr>
        <w:pPrChange w:id="829" w:author="Brinks, Liz" w:date="2019-11-15T14:20:00Z">
          <w:pPr>
            <w:pStyle w:val="ListParagraph"/>
            <w:widowControl w:val="0"/>
            <w:numPr>
              <w:numId w:val="28"/>
            </w:numPr>
            <w:autoSpaceDE w:val="0"/>
            <w:autoSpaceDN w:val="0"/>
            <w:spacing w:after="0" w:line="240" w:lineRule="auto"/>
            <w:ind w:left="500" w:hanging="360"/>
            <w:contextualSpacing w:val="0"/>
            <w:jc w:val="left"/>
          </w:pPr>
        </w:pPrChange>
      </w:pPr>
    </w:p>
    <w:p w14:paraId="488B3E27" w14:textId="77777777" w:rsidR="009423E5" w:rsidRDefault="009423E5" w:rsidP="009423E5">
      <w:pPr>
        <w:pStyle w:val="ListParagraph"/>
        <w:widowControl w:val="0"/>
        <w:numPr>
          <w:ilvl w:val="0"/>
          <w:numId w:val="28"/>
        </w:numPr>
        <w:autoSpaceDE w:val="0"/>
        <w:autoSpaceDN w:val="0"/>
        <w:spacing w:after="0" w:line="240" w:lineRule="auto"/>
        <w:contextualSpacing w:val="0"/>
        <w:rPr>
          <w:ins w:id="830" w:author="Brinks, Liz" w:date="2019-11-15T14:19:00Z"/>
        </w:rPr>
      </w:pPr>
      <w:ins w:id="831" w:author="Brinks, Liz" w:date="2019-11-15T14:19:00Z">
        <w:r w:rsidRPr="00C7528C">
          <w:rPr>
            <w:b/>
          </w:rPr>
          <w:t>How do Terms of Service apply to researchers?</w:t>
        </w:r>
      </w:ins>
    </w:p>
    <w:p w14:paraId="397D6BFF" w14:textId="7905A460" w:rsidR="009423E5" w:rsidRDefault="009423E5" w:rsidP="00F125E5">
      <w:pPr>
        <w:rPr>
          <w:ins w:id="832" w:author="Brinks, Liz" w:date="2019-11-15T14:19:00Z"/>
        </w:rPr>
        <w:pPrChange w:id="833" w:author="Brinks, Liz" w:date="2019-11-18T15:39:00Z">
          <w:pPr>
            <w:pStyle w:val="ListParagraph"/>
          </w:pPr>
        </w:pPrChange>
      </w:pPr>
      <w:ins w:id="834" w:author="Brinks, Liz" w:date="2019-11-15T14:19:00Z">
        <w:r w:rsidRPr="00DF464D">
          <w:t xml:space="preserve">The researcher is obligated to maintain compliance with the Terms of Service for any resource they access for data collection. </w:t>
        </w:r>
      </w:ins>
    </w:p>
    <w:p w14:paraId="1BA4ECB5" w14:textId="77777777" w:rsidR="009423E5" w:rsidRDefault="009423E5" w:rsidP="009423E5">
      <w:pPr>
        <w:pStyle w:val="Heading1"/>
        <w:keepNext w:val="0"/>
        <w:keepLines w:val="0"/>
        <w:widowControl w:val="0"/>
        <w:numPr>
          <w:ilvl w:val="0"/>
          <w:numId w:val="28"/>
        </w:numPr>
        <w:tabs>
          <w:tab w:val="left" w:pos="500"/>
        </w:tabs>
        <w:autoSpaceDE w:val="0"/>
        <w:autoSpaceDN w:val="0"/>
        <w:spacing w:line="240" w:lineRule="auto"/>
        <w:ind w:right="0"/>
        <w:rPr>
          <w:ins w:id="835" w:author="Brinks, Liz" w:date="2019-11-15T14:19:00Z"/>
        </w:rPr>
      </w:pPr>
      <w:ins w:id="836" w:author="Brinks, Liz" w:date="2019-11-15T14:19:00Z">
        <w:r>
          <w:t>How can a researcher use social media to recruit research</w:t>
        </w:r>
        <w:r>
          <w:rPr>
            <w:spacing w:val="-6"/>
          </w:rPr>
          <w:t xml:space="preserve"> </w:t>
        </w:r>
        <w:r>
          <w:t>participants?</w:t>
        </w:r>
      </w:ins>
    </w:p>
    <w:p w14:paraId="211991C8" w14:textId="77777777" w:rsidR="009423E5" w:rsidRDefault="009423E5" w:rsidP="009423E5">
      <w:pPr>
        <w:rPr>
          <w:ins w:id="837" w:author="Brinks, Liz" w:date="2019-11-15T14:19:00Z"/>
        </w:rPr>
      </w:pPr>
      <w:ins w:id="838" w:author="Brinks, Liz" w:date="2019-11-15T14:19:00Z">
        <w:r w:rsidRPr="00127E8E">
          <w:t xml:space="preserve">Researchers must follow the same UW-Green Bay IRB policies for recruiting participants through social media that apply to traditional media (e.g. flyers, bulletin boards, etc...). </w:t>
        </w:r>
      </w:ins>
    </w:p>
    <w:p w14:paraId="6CFA57B5" w14:textId="77777777" w:rsidR="009423E5" w:rsidRPr="00C7528C" w:rsidRDefault="009423E5" w:rsidP="009423E5">
      <w:pPr>
        <w:ind w:firstLine="140"/>
        <w:rPr>
          <w:ins w:id="839" w:author="Brinks, Liz" w:date="2019-11-15T14:19:00Z"/>
          <w:i/>
        </w:rPr>
      </w:pPr>
      <w:ins w:id="840" w:author="Brinks, Liz" w:date="2019-11-15T14:19:00Z">
        <w:r w:rsidRPr="00C7528C">
          <w:rPr>
            <w:i/>
          </w:rPr>
          <w:t>The following are acceptable methods used to recruit participants online:</w:t>
        </w:r>
      </w:ins>
    </w:p>
    <w:p w14:paraId="5B03A17B" w14:textId="77777777" w:rsidR="009423E5" w:rsidRDefault="009423E5" w:rsidP="009423E5">
      <w:pPr>
        <w:pStyle w:val="ListParagraph"/>
        <w:widowControl w:val="0"/>
        <w:numPr>
          <w:ilvl w:val="0"/>
          <w:numId w:val="33"/>
        </w:numPr>
        <w:autoSpaceDE w:val="0"/>
        <w:autoSpaceDN w:val="0"/>
        <w:spacing w:after="0" w:line="240" w:lineRule="auto"/>
        <w:contextualSpacing w:val="0"/>
        <w:jc w:val="left"/>
        <w:rPr>
          <w:ins w:id="841" w:author="Brinks, Liz" w:date="2019-11-15T14:19:00Z"/>
        </w:rPr>
      </w:pPr>
      <w:ins w:id="842" w:author="Brinks, Liz" w:date="2019-11-15T14:19:00Z">
        <w:r w:rsidRPr="00127E8E">
          <w:t>Posting flyers or advertise</w:t>
        </w:r>
        <w:r>
          <w:t>ments on social media platforms:</w:t>
        </w:r>
        <w:r w:rsidRPr="00127E8E">
          <w:t xml:space="preserve"> </w:t>
        </w:r>
      </w:ins>
    </w:p>
    <w:p w14:paraId="3556C6B9" w14:textId="77777777" w:rsidR="009423E5" w:rsidRDefault="009423E5" w:rsidP="009423E5">
      <w:pPr>
        <w:pStyle w:val="ListParagraph"/>
        <w:widowControl w:val="0"/>
        <w:numPr>
          <w:ilvl w:val="0"/>
          <w:numId w:val="33"/>
        </w:numPr>
        <w:autoSpaceDE w:val="0"/>
        <w:autoSpaceDN w:val="0"/>
        <w:spacing w:after="0" w:line="240" w:lineRule="auto"/>
        <w:contextualSpacing w:val="0"/>
        <w:jc w:val="left"/>
        <w:rPr>
          <w:ins w:id="843" w:author="Brinks, Liz" w:date="2019-11-15T14:19:00Z"/>
        </w:rPr>
      </w:pPr>
      <w:ins w:id="844" w:author="Brinks, Liz" w:date="2019-11-15T14:19:00Z">
        <w:r w:rsidRPr="00127E8E">
          <w:t>Posting recruitment scripts in forums and social media spaces dedicated t</w:t>
        </w:r>
        <w:r>
          <w:t>o specific causes or conditions:</w:t>
        </w:r>
        <w:r w:rsidRPr="00127E8E">
          <w:t xml:space="preserve"> </w:t>
        </w:r>
      </w:ins>
    </w:p>
    <w:p w14:paraId="5D127548" w14:textId="77777777" w:rsidR="009423E5" w:rsidRPr="00C7528C" w:rsidRDefault="009423E5" w:rsidP="009423E5">
      <w:pPr>
        <w:pStyle w:val="ListParagraph"/>
        <w:widowControl w:val="0"/>
        <w:numPr>
          <w:ilvl w:val="1"/>
          <w:numId w:val="33"/>
        </w:numPr>
        <w:autoSpaceDE w:val="0"/>
        <w:autoSpaceDN w:val="0"/>
        <w:spacing w:after="0" w:line="240" w:lineRule="auto"/>
        <w:contextualSpacing w:val="0"/>
        <w:jc w:val="left"/>
        <w:rPr>
          <w:ins w:id="845" w:author="Brinks, Liz" w:date="2019-11-15T14:19:00Z"/>
        </w:rPr>
      </w:pPr>
      <w:ins w:id="846" w:author="Brinks, Liz" w:date="2019-11-15T14:19:00Z">
        <w:r w:rsidRPr="00127E8E">
          <w:t>If a researcher is collecting data on a specific condition or interest, it may be possible to recruit participants directly from online spaces frequented by participants meeting those criteria. In these cases, researchers should seek permission to post information from site</w:t>
        </w:r>
        <w:r w:rsidRPr="00C7528C">
          <w:t xml:space="preserve"> </w:t>
        </w:r>
        <w:r w:rsidRPr="00127E8E">
          <w:t>moderators, and adhere to all community guidelines set by the group.</w:t>
        </w:r>
      </w:ins>
    </w:p>
    <w:p w14:paraId="282A2F56" w14:textId="77777777" w:rsidR="009423E5" w:rsidRDefault="009423E5" w:rsidP="009423E5">
      <w:pPr>
        <w:pStyle w:val="ListParagraph"/>
        <w:widowControl w:val="0"/>
        <w:numPr>
          <w:ilvl w:val="0"/>
          <w:numId w:val="33"/>
        </w:numPr>
        <w:autoSpaceDE w:val="0"/>
        <w:autoSpaceDN w:val="0"/>
        <w:spacing w:after="0" w:line="240" w:lineRule="auto"/>
        <w:contextualSpacing w:val="0"/>
        <w:jc w:val="left"/>
        <w:rPr>
          <w:ins w:id="847" w:author="Brinks, Liz" w:date="2019-11-15T14:19:00Z"/>
        </w:rPr>
      </w:pPr>
      <w:ins w:id="848" w:author="Brinks, Liz" w:date="2019-11-15T14:19:00Z">
        <w:r w:rsidRPr="00127E8E">
          <w:t>Initiating interactive recruit</w:t>
        </w:r>
        <w:r>
          <w:t>ment on social media platforms:</w:t>
        </w:r>
      </w:ins>
    </w:p>
    <w:p w14:paraId="7566CA75" w14:textId="77777777" w:rsidR="009423E5" w:rsidRPr="00127E8E" w:rsidRDefault="009423E5" w:rsidP="009423E5">
      <w:pPr>
        <w:pStyle w:val="ListParagraph"/>
        <w:widowControl w:val="0"/>
        <w:numPr>
          <w:ilvl w:val="1"/>
          <w:numId w:val="33"/>
        </w:numPr>
        <w:autoSpaceDE w:val="0"/>
        <w:autoSpaceDN w:val="0"/>
        <w:spacing w:after="0" w:line="240" w:lineRule="auto"/>
        <w:contextualSpacing w:val="0"/>
        <w:jc w:val="left"/>
        <w:rPr>
          <w:ins w:id="849" w:author="Brinks, Liz" w:date="2019-11-15T14:19:00Z"/>
        </w:rPr>
      </w:pPr>
      <w:ins w:id="850" w:author="Brinks, Liz" w:date="2019-11-15T14:19:00Z">
        <w:r w:rsidRPr="00127E8E">
          <w:t xml:space="preserve">Researchers may initiate two- way communication through social media with potential participants. </w:t>
        </w:r>
      </w:ins>
    </w:p>
    <w:p w14:paraId="0371F101" w14:textId="77777777" w:rsidR="009423E5" w:rsidRDefault="009423E5" w:rsidP="009423E5">
      <w:pPr>
        <w:tabs>
          <w:tab w:val="left" w:pos="1220"/>
          <w:tab w:val="left" w:pos="1221"/>
        </w:tabs>
        <w:ind w:right="370"/>
        <w:rPr>
          <w:ins w:id="851" w:author="Brinks, Liz" w:date="2019-11-15T14:19:00Z"/>
        </w:rPr>
      </w:pPr>
    </w:p>
    <w:p w14:paraId="453768A3" w14:textId="77777777" w:rsidR="009423E5" w:rsidRPr="005F69BE" w:rsidRDefault="009423E5" w:rsidP="009423E5">
      <w:pPr>
        <w:pStyle w:val="Heading1"/>
        <w:keepNext w:val="0"/>
        <w:keepLines w:val="0"/>
        <w:widowControl w:val="0"/>
        <w:numPr>
          <w:ilvl w:val="0"/>
          <w:numId w:val="28"/>
        </w:numPr>
        <w:tabs>
          <w:tab w:val="left" w:pos="500"/>
        </w:tabs>
        <w:autoSpaceDE w:val="0"/>
        <w:autoSpaceDN w:val="0"/>
        <w:spacing w:line="240" w:lineRule="auto"/>
        <w:ind w:right="0"/>
        <w:rPr>
          <w:ins w:id="852" w:author="Brinks, Liz" w:date="2019-11-15T14:19:00Z"/>
        </w:rPr>
      </w:pPr>
      <w:ins w:id="853" w:author="Brinks, Liz" w:date="2019-11-15T14:19:00Z">
        <w:r>
          <w:t>How can a researcher obtain consent from participants online?</w:t>
        </w:r>
      </w:ins>
    </w:p>
    <w:p w14:paraId="79B614AC" w14:textId="77777777" w:rsidR="009423E5" w:rsidRDefault="009423E5" w:rsidP="009423E5">
      <w:pPr>
        <w:pStyle w:val="BodyText"/>
        <w:ind w:left="499" w:right="122"/>
        <w:rPr>
          <w:ins w:id="854" w:author="Brinks, Liz" w:date="2019-11-15T14:19:00Z"/>
        </w:rPr>
      </w:pPr>
      <w:ins w:id="855" w:author="Brinks, Liz" w:date="2019-11-15T14:19:00Z">
        <w:r>
          <w:t xml:space="preserve">Performing a consent process online can pose interesting challenges, though the same regulations and policies for consenting participants in human subjects research apply regardless of the format or venue. If obtaining consent in an online forum or chatroom, </w:t>
        </w:r>
        <w:r w:rsidRPr="00642575">
          <w:rPr>
            <w:i/>
          </w:rPr>
          <w:t>a researcher must ensure that the consent process does not alter the flow of conversation or use of that space.</w:t>
        </w:r>
        <w:r>
          <w:t xml:space="preserve"> There are two strategies used for obtaining and documenting informed consent for an online survey or data collection process:</w:t>
        </w:r>
      </w:ins>
    </w:p>
    <w:p w14:paraId="5943F40F" w14:textId="77777777" w:rsidR="009423E5" w:rsidRDefault="009423E5" w:rsidP="009423E5">
      <w:pPr>
        <w:pStyle w:val="BodyText"/>
        <w:rPr>
          <w:ins w:id="856" w:author="Brinks, Liz" w:date="2019-11-15T14:19:00Z"/>
        </w:rPr>
      </w:pPr>
    </w:p>
    <w:p w14:paraId="1EF6BABE" w14:textId="77777777" w:rsidR="009423E5" w:rsidRPr="00C7528C" w:rsidRDefault="009423E5" w:rsidP="009423E5">
      <w:pPr>
        <w:pStyle w:val="ListParagraph"/>
        <w:widowControl w:val="0"/>
        <w:numPr>
          <w:ilvl w:val="0"/>
          <w:numId w:val="31"/>
        </w:numPr>
        <w:tabs>
          <w:tab w:val="left" w:pos="1219"/>
          <w:tab w:val="left" w:pos="1220"/>
        </w:tabs>
        <w:autoSpaceDE w:val="0"/>
        <w:autoSpaceDN w:val="0"/>
        <w:spacing w:after="0" w:line="240" w:lineRule="auto"/>
        <w:contextualSpacing w:val="0"/>
        <w:jc w:val="left"/>
        <w:rPr>
          <w:ins w:id="857" w:author="Brinks, Liz" w:date="2019-11-15T14:19:00Z"/>
          <w:rFonts w:ascii="Symbol" w:hAnsi="Symbol"/>
          <w:b/>
        </w:rPr>
      </w:pPr>
      <w:ins w:id="858" w:author="Brinks, Liz" w:date="2019-11-15T14:19:00Z">
        <w:r w:rsidRPr="00C7528C">
          <w:rPr>
            <w:b/>
          </w:rPr>
          <w:t>Obtaining Written Documentation of</w:t>
        </w:r>
        <w:r w:rsidRPr="00C7528C">
          <w:rPr>
            <w:b/>
            <w:spacing w:val="-6"/>
          </w:rPr>
          <w:t xml:space="preserve"> </w:t>
        </w:r>
        <w:r w:rsidRPr="00C7528C">
          <w:rPr>
            <w:b/>
          </w:rPr>
          <w:t>Consent:</w:t>
        </w:r>
      </w:ins>
    </w:p>
    <w:p w14:paraId="7A66D5F3" w14:textId="77777777" w:rsidR="009423E5" w:rsidRPr="00C7528C" w:rsidRDefault="009423E5" w:rsidP="009423E5">
      <w:pPr>
        <w:pStyle w:val="ListParagraph"/>
        <w:widowControl w:val="0"/>
        <w:numPr>
          <w:ilvl w:val="1"/>
          <w:numId w:val="31"/>
        </w:numPr>
        <w:tabs>
          <w:tab w:val="left" w:pos="1219"/>
          <w:tab w:val="left" w:pos="1220"/>
        </w:tabs>
        <w:autoSpaceDE w:val="0"/>
        <w:autoSpaceDN w:val="0"/>
        <w:spacing w:after="0" w:line="240" w:lineRule="auto"/>
        <w:contextualSpacing w:val="0"/>
        <w:jc w:val="left"/>
        <w:rPr>
          <w:ins w:id="859" w:author="Brinks, Liz" w:date="2019-11-15T14:19:00Z"/>
          <w:rFonts w:ascii="Symbol" w:hAnsi="Symbol"/>
        </w:rPr>
      </w:pPr>
      <w:ins w:id="860" w:author="Brinks, Liz" w:date="2019-11-15T14:19:00Z">
        <w:r>
          <w:t xml:space="preserve"> If the IRB determines that written documentation of consent is required, a researcher will share a consent document with participants, which they will then sign and return by mail, email, or a similar format. In such cases, researchers will return a fully executed consent form, which also includes the researcher’s signature and date, to</w:t>
        </w:r>
        <w:r w:rsidRPr="002E0490">
          <w:rPr>
            <w:spacing w:val="-3"/>
          </w:rPr>
          <w:t xml:space="preserve"> </w:t>
        </w:r>
        <w:r>
          <w:t>participants.</w:t>
        </w:r>
      </w:ins>
    </w:p>
    <w:p w14:paraId="562ABDB1" w14:textId="77777777" w:rsidR="009423E5" w:rsidRPr="00C7528C" w:rsidRDefault="009423E5" w:rsidP="009423E5">
      <w:pPr>
        <w:tabs>
          <w:tab w:val="left" w:pos="1939"/>
          <w:tab w:val="left" w:pos="1940"/>
        </w:tabs>
        <w:ind w:right="257"/>
        <w:rPr>
          <w:ins w:id="861" w:author="Brinks, Liz" w:date="2019-11-15T14:19:00Z"/>
          <w:rFonts w:ascii="Courier New" w:hAnsi="Courier New"/>
          <w:sz w:val="20"/>
        </w:rPr>
      </w:pPr>
      <w:ins w:id="862" w:author="Brinks, Liz" w:date="2019-11-15T14:19:00Z">
        <w:r w:rsidRPr="00C7528C">
          <w:rPr>
            <w:sz w:val="20"/>
          </w:rPr>
          <w:t xml:space="preserve">**If consenting minors as research participants, researchers will providing an assent and consent form for the minor participant </w:t>
        </w:r>
        <w:r w:rsidRPr="00C7528C">
          <w:rPr>
            <w:b/>
            <w:i/>
            <w:sz w:val="20"/>
          </w:rPr>
          <w:t>and parent</w:t>
        </w:r>
        <w:r w:rsidRPr="00C7528C">
          <w:rPr>
            <w:sz w:val="20"/>
          </w:rPr>
          <w:t xml:space="preserve"> to sign and return </w:t>
        </w:r>
        <w:r w:rsidRPr="00C7528C">
          <w:rPr>
            <w:b/>
            <w:i/>
            <w:sz w:val="20"/>
          </w:rPr>
          <w:t>prio</w:t>
        </w:r>
        <w:r w:rsidRPr="00C7528C">
          <w:rPr>
            <w:i/>
            <w:sz w:val="20"/>
          </w:rPr>
          <w:t>r</w:t>
        </w:r>
        <w:r w:rsidRPr="00C7528C">
          <w:rPr>
            <w:sz w:val="20"/>
          </w:rPr>
          <w:t xml:space="preserve"> to receiving the survey or participating in the research. Researchers should use survey questions to confirm that participants are either adults or minors during this process.</w:t>
        </w:r>
      </w:ins>
    </w:p>
    <w:p w14:paraId="40BC173A" w14:textId="77777777" w:rsidR="009423E5" w:rsidRDefault="009423E5" w:rsidP="009423E5">
      <w:pPr>
        <w:pStyle w:val="BodyText"/>
        <w:rPr>
          <w:ins w:id="863" w:author="Brinks, Liz" w:date="2019-11-15T14:21:00Z"/>
        </w:rPr>
      </w:pPr>
    </w:p>
    <w:p w14:paraId="0AD3E371" w14:textId="4961620B" w:rsidR="00705AF3" w:rsidRDefault="00705AF3">
      <w:pPr>
        <w:pStyle w:val="BodyText"/>
        <w:jc w:val="center"/>
        <w:rPr>
          <w:ins w:id="864" w:author="Brinks, Liz" w:date="2019-11-18T15:39:00Z"/>
          <w:b/>
        </w:rPr>
        <w:pPrChange w:id="865" w:author="Brinks, Liz" w:date="2019-11-15T14:21:00Z">
          <w:pPr>
            <w:pStyle w:val="BodyText"/>
          </w:pPr>
        </w:pPrChange>
      </w:pPr>
      <w:ins w:id="866" w:author="Brinks, Liz" w:date="2019-11-15T14:21:00Z">
        <w:r w:rsidRPr="00705AF3">
          <w:rPr>
            <w:b/>
            <w:rPrChange w:id="867" w:author="Brinks, Liz" w:date="2019-11-15T14:21:00Z">
              <w:rPr/>
            </w:rPrChange>
          </w:rPr>
          <w:t>13</w:t>
        </w:r>
      </w:ins>
    </w:p>
    <w:p w14:paraId="37FB266D" w14:textId="2CB13D9B" w:rsidR="00F125E5" w:rsidRDefault="00F125E5">
      <w:pPr>
        <w:pStyle w:val="BodyText"/>
        <w:jc w:val="center"/>
        <w:rPr>
          <w:ins w:id="868" w:author="Brinks, Liz" w:date="2019-11-18T15:39:00Z"/>
          <w:b/>
        </w:rPr>
        <w:pPrChange w:id="869" w:author="Brinks, Liz" w:date="2019-11-15T14:21:00Z">
          <w:pPr>
            <w:pStyle w:val="BodyText"/>
          </w:pPr>
        </w:pPrChange>
      </w:pPr>
    </w:p>
    <w:p w14:paraId="26953415" w14:textId="77777777" w:rsidR="00F125E5" w:rsidRPr="00705AF3" w:rsidRDefault="00F125E5">
      <w:pPr>
        <w:pStyle w:val="BodyText"/>
        <w:jc w:val="center"/>
        <w:rPr>
          <w:ins w:id="870" w:author="Brinks, Liz" w:date="2019-11-15T14:19:00Z"/>
          <w:b/>
          <w:rPrChange w:id="871" w:author="Brinks, Liz" w:date="2019-11-15T14:21:00Z">
            <w:rPr>
              <w:ins w:id="872" w:author="Brinks, Liz" w:date="2019-11-15T14:19:00Z"/>
            </w:rPr>
          </w:rPrChange>
        </w:rPr>
        <w:pPrChange w:id="873" w:author="Brinks, Liz" w:date="2019-11-15T14:21:00Z">
          <w:pPr>
            <w:pStyle w:val="BodyText"/>
          </w:pPr>
        </w:pPrChange>
      </w:pPr>
    </w:p>
    <w:p w14:paraId="7DC91195" w14:textId="77777777" w:rsidR="009423E5" w:rsidRPr="00C7528C" w:rsidRDefault="009423E5" w:rsidP="009423E5">
      <w:pPr>
        <w:pStyle w:val="ListParagraph"/>
        <w:widowControl w:val="0"/>
        <w:numPr>
          <w:ilvl w:val="1"/>
          <w:numId w:val="31"/>
        </w:numPr>
        <w:tabs>
          <w:tab w:val="left" w:pos="1939"/>
          <w:tab w:val="left" w:pos="1941"/>
        </w:tabs>
        <w:autoSpaceDE w:val="0"/>
        <w:autoSpaceDN w:val="0"/>
        <w:spacing w:after="0" w:line="240" w:lineRule="auto"/>
        <w:ind w:right="306"/>
        <w:contextualSpacing w:val="0"/>
        <w:jc w:val="left"/>
        <w:rPr>
          <w:ins w:id="874" w:author="Brinks, Liz" w:date="2019-11-15T14:19:00Z"/>
          <w:sz w:val="21"/>
        </w:rPr>
      </w:pPr>
      <w:ins w:id="875" w:author="Brinks, Liz" w:date="2019-11-15T14:19:00Z">
        <w:r>
          <w:t>In online surveys, researchers should create a landing page for the survey, which includes an Information Sheet or Consent Form. At the bottom of this page, the researcher will include buttons or checkboxes for participants to indicate that they agree or do not agree to continue with the survey. It is also acceptable to include a statement that clicking “next” constitutes consent to continue with the survey. If participants agree, they will be taken to the survey(s).</w:t>
        </w:r>
      </w:ins>
    </w:p>
    <w:p w14:paraId="25B46F6D" w14:textId="77777777" w:rsidR="009423E5" w:rsidRPr="00C7528C" w:rsidRDefault="009423E5" w:rsidP="009423E5">
      <w:pPr>
        <w:tabs>
          <w:tab w:val="left" w:pos="1939"/>
          <w:tab w:val="left" w:pos="1941"/>
        </w:tabs>
        <w:ind w:right="306"/>
        <w:rPr>
          <w:ins w:id="876" w:author="Brinks, Liz" w:date="2019-11-15T14:19:00Z"/>
          <w:sz w:val="21"/>
        </w:rPr>
      </w:pPr>
    </w:p>
    <w:p w14:paraId="16236A76" w14:textId="77777777" w:rsidR="009423E5" w:rsidRDefault="009423E5" w:rsidP="009423E5">
      <w:pPr>
        <w:pStyle w:val="Heading1"/>
        <w:keepNext w:val="0"/>
        <w:keepLines w:val="0"/>
        <w:widowControl w:val="0"/>
        <w:numPr>
          <w:ilvl w:val="0"/>
          <w:numId w:val="28"/>
        </w:numPr>
        <w:tabs>
          <w:tab w:val="left" w:pos="500"/>
        </w:tabs>
        <w:autoSpaceDE w:val="0"/>
        <w:autoSpaceDN w:val="0"/>
        <w:spacing w:line="240" w:lineRule="auto"/>
        <w:ind w:right="0"/>
        <w:rPr>
          <w:ins w:id="877" w:author="Brinks, Liz" w:date="2019-11-15T14:19:00Z"/>
        </w:rPr>
      </w:pPr>
      <w:ins w:id="878" w:author="Brinks, Liz" w:date="2019-11-15T14:19:00Z">
        <w:r>
          <w:t>What are important Privacy and Confidentiality issues to</w:t>
        </w:r>
        <w:r>
          <w:rPr>
            <w:spacing w:val="-4"/>
          </w:rPr>
          <w:t xml:space="preserve"> </w:t>
        </w:r>
        <w:r>
          <w:t>consider?</w:t>
        </w:r>
      </w:ins>
    </w:p>
    <w:p w14:paraId="67B7FDBE" w14:textId="77777777" w:rsidR="009423E5" w:rsidRPr="00C7528C" w:rsidRDefault="009423E5" w:rsidP="009423E5">
      <w:pPr>
        <w:rPr>
          <w:ins w:id="879" w:author="Brinks, Liz" w:date="2019-11-15T14:19:00Z"/>
        </w:rPr>
      </w:pPr>
      <w:ins w:id="880" w:author="Brinks, Liz" w:date="2019-11-15T14:19:00Z">
        <w:r>
          <w:t xml:space="preserve">A researcher should not assume they understand expectations for privacy in online environments. Notions of privacy can vary widely based on the type of online communication and nature of data presented. In addition, individual participants may have different senses of privacy in their online interactions. Researchers at UW-Green Bay may use </w:t>
        </w:r>
        <w:r w:rsidRPr="003D767E">
          <w:rPr>
            <w:b/>
          </w:rPr>
          <w:t>Qualtrics</w:t>
        </w:r>
        <w:r>
          <w:t xml:space="preserve"> or alternative survey research platforms to perform online survey research. </w:t>
        </w:r>
        <w:r w:rsidRPr="003D767E">
          <w:t>UW-Green Bay considers IP addresses identifiable</w:t>
        </w:r>
        <w:r w:rsidRPr="00C24E98">
          <w:t xml:space="preserve"> </w:t>
        </w:r>
        <w:r w:rsidRPr="003D767E">
          <w:t>information. Researchers are advised to turn off the IP address on Qualtrics</w:t>
        </w:r>
        <w:r>
          <w:t xml:space="preserve"> and other survey platforms.</w:t>
        </w:r>
      </w:ins>
    </w:p>
    <w:p w14:paraId="188E49CD" w14:textId="77777777" w:rsidR="009423E5" w:rsidRDefault="009423E5" w:rsidP="009423E5">
      <w:pPr>
        <w:pStyle w:val="ListParagraph"/>
        <w:widowControl w:val="0"/>
        <w:numPr>
          <w:ilvl w:val="1"/>
          <w:numId w:val="28"/>
        </w:numPr>
        <w:tabs>
          <w:tab w:val="left" w:pos="859"/>
          <w:tab w:val="left" w:pos="860"/>
        </w:tabs>
        <w:autoSpaceDE w:val="0"/>
        <w:autoSpaceDN w:val="0"/>
        <w:spacing w:before="20" w:after="0" w:line="259" w:lineRule="auto"/>
        <w:ind w:left="859" w:right="201" w:hanging="360"/>
        <w:contextualSpacing w:val="0"/>
        <w:jc w:val="left"/>
        <w:rPr>
          <w:ins w:id="881" w:author="Brinks, Liz" w:date="2019-11-15T14:19:00Z"/>
          <w:rFonts w:ascii="Symbol" w:hAnsi="Symbol"/>
        </w:rPr>
      </w:pPr>
      <w:ins w:id="882" w:author="Brinks, Liz" w:date="2019-11-15T14:19:00Z">
        <w:r>
          <w:t>If using social media to perform a research protocol, researchers should use options available to eliminate potential disclosure of information about</w:t>
        </w:r>
        <w:r>
          <w:rPr>
            <w:spacing w:val="-4"/>
          </w:rPr>
          <w:t xml:space="preserve"> </w:t>
        </w:r>
        <w:r>
          <w:t>participants.</w:t>
        </w:r>
      </w:ins>
    </w:p>
    <w:p w14:paraId="25B206E8" w14:textId="77777777" w:rsidR="009423E5" w:rsidRDefault="009423E5" w:rsidP="009423E5">
      <w:pPr>
        <w:pStyle w:val="ListParagraph"/>
        <w:widowControl w:val="0"/>
        <w:numPr>
          <w:ilvl w:val="1"/>
          <w:numId w:val="28"/>
        </w:numPr>
        <w:tabs>
          <w:tab w:val="left" w:pos="859"/>
          <w:tab w:val="left" w:pos="860"/>
        </w:tabs>
        <w:autoSpaceDE w:val="0"/>
        <w:autoSpaceDN w:val="0"/>
        <w:spacing w:before="1" w:after="0" w:line="256" w:lineRule="auto"/>
        <w:ind w:left="859" w:right="514" w:hanging="360"/>
        <w:contextualSpacing w:val="0"/>
        <w:jc w:val="left"/>
        <w:rPr>
          <w:ins w:id="883" w:author="Brinks, Liz" w:date="2019-11-15T14:19:00Z"/>
          <w:rFonts w:ascii="Symbol" w:hAnsi="Symbol"/>
        </w:rPr>
      </w:pPr>
      <w:ins w:id="884" w:author="Brinks, Liz" w:date="2019-11-15T14:19:00Z">
        <w:r>
          <w:t>User names, online avatars (such as Bitmoji or Profile Picture) are often identifiable, and researchers should use traditional IDs (typically a number) to preserve anonymity of participants during the data collection</w:t>
        </w:r>
        <w:r>
          <w:rPr>
            <w:spacing w:val="-23"/>
          </w:rPr>
          <w:t xml:space="preserve"> </w:t>
        </w:r>
        <w:r>
          <w:t>process.</w:t>
        </w:r>
      </w:ins>
    </w:p>
    <w:p w14:paraId="39BFA60F" w14:textId="77777777" w:rsidR="009423E5" w:rsidRDefault="009423E5" w:rsidP="009423E5">
      <w:pPr>
        <w:pStyle w:val="ListParagraph"/>
        <w:widowControl w:val="0"/>
        <w:numPr>
          <w:ilvl w:val="1"/>
          <w:numId w:val="28"/>
        </w:numPr>
        <w:tabs>
          <w:tab w:val="left" w:pos="859"/>
          <w:tab w:val="left" w:pos="860"/>
        </w:tabs>
        <w:autoSpaceDE w:val="0"/>
        <w:autoSpaceDN w:val="0"/>
        <w:spacing w:before="4" w:after="0" w:line="259" w:lineRule="auto"/>
        <w:ind w:left="859" w:right="312" w:hanging="360"/>
        <w:contextualSpacing w:val="0"/>
        <w:jc w:val="left"/>
        <w:rPr>
          <w:ins w:id="885" w:author="Brinks, Liz" w:date="2019-11-15T14:19:00Z"/>
          <w:rFonts w:ascii="Symbol" w:hAnsi="Symbol"/>
        </w:rPr>
      </w:pPr>
      <w:ins w:id="886" w:author="Brinks, Liz" w:date="2019-11-15T14:19:00Z">
        <w:r>
          <w:t>If a researcher is offering compensation for participation, it is advisable to offer gift certificates from online retailers that use a certificate redemption number after the survey is completed. This will permit compensation without having to collect identifiable information from participants.</w:t>
        </w:r>
      </w:ins>
    </w:p>
    <w:p w14:paraId="085254A3" w14:textId="77777777" w:rsidR="009423E5" w:rsidRPr="00C7528C" w:rsidRDefault="009423E5" w:rsidP="009423E5">
      <w:pPr>
        <w:pStyle w:val="ListParagraph"/>
        <w:widowControl w:val="0"/>
        <w:numPr>
          <w:ilvl w:val="1"/>
          <w:numId w:val="28"/>
        </w:numPr>
        <w:tabs>
          <w:tab w:val="left" w:pos="859"/>
          <w:tab w:val="left" w:pos="860"/>
        </w:tabs>
        <w:autoSpaceDE w:val="0"/>
        <w:autoSpaceDN w:val="0"/>
        <w:spacing w:after="0" w:line="256" w:lineRule="auto"/>
        <w:ind w:left="859" w:right="357" w:hanging="360"/>
        <w:contextualSpacing w:val="0"/>
        <w:jc w:val="left"/>
        <w:rPr>
          <w:ins w:id="887" w:author="Brinks, Liz" w:date="2019-11-15T14:19:00Z"/>
          <w:rFonts w:ascii="Symbol" w:hAnsi="Symbol"/>
        </w:rPr>
      </w:pPr>
      <w:ins w:id="888" w:author="Brinks, Liz" w:date="2019-11-15T14:19:00Z">
        <w:r>
          <w:t>All data should be stored on a password protected secure server.</w:t>
        </w:r>
      </w:ins>
    </w:p>
    <w:p w14:paraId="598593C1" w14:textId="77777777" w:rsidR="009423E5" w:rsidRDefault="009423E5" w:rsidP="009423E5">
      <w:pPr>
        <w:pStyle w:val="ListParagraph"/>
        <w:widowControl w:val="0"/>
        <w:numPr>
          <w:ilvl w:val="1"/>
          <w:numId w:val="28"/>
        </w:numPr>
        <w:tabs>
          <w:tab w:val="left" w:pos="859"/>
          <w:tab w:val="left" w:pos="860"/>
        </w:tabs>
        <w:autoSpaceDE w:val="0"/>
        <w:autoSpaceDN w:val="0"/>
        <w:spacing w:after="0" w:line="256" w:lineRule="auto"/>
        <w:ind w:left="859" w:right="357" w:hanging="360"/>
        <w:contextualSpacing w:val="0"/>
        <w:jc w:val="left"/>
        <w:rPr>
          <w:ins w:id="889" w:author="Brinks, Liz" w:date="2019-11-15T14:19:00Z"/>
          <w:rFonts w:ascii="Symbol" w:hAnsi="Symbol"/>
        </w:rPr>
      </w:pPr>
      <w:ins w:id="890" w:author="Brinks, Liz" w:date="2019-11-15T14:19:00Z">
        <w:r>
          <w:t>Links to names should be changed as soon as possible.</w:t>
        </w:r>
      </w:ins>
    </w:p>
    <w:p w14:paraId="74824933" w14:textId="77777777" w:rsidR="009423E5" w:rsidRDefault="009423E5" w:rsidP="009423E5">
      <w:pPr>
        <w:pStyle w:val="BodyText"/>
        <w:spacing w:before="6"/>
        <w:rPr>
          <w:ins w:id="891" w:author="Brinks, Liz" w:date="2019-11-15T14:19:00Z"/>
          <w:sz w:val="24"/>
        </w:rPr>
      </w:pPr>
    </w:p>
    <w:p w14:paraId="453F0D8E" w14:textId="77777777" w:rsidR="009423E5" w:rsidRPr="00DF464D" w:rsidRDefault="009423E5" w:rsidP="009423E5">
      <w:pPr>
        <w:pStyle w:val="Heading1"/>
        <w:keepNext w:val="0"/>
        <w:keepLines w:val="0"/>
        <w:widowControl w:val="0"/>
        <w:numPr>
          <w:ilvl w:val="0"/>
          <w:numId w:val="28"/>
        </w:numPr>
        <w:tabs>
          <w:tab w:val="left" w:pos="500"/>
        </w:tabs>
        <w:autoSpaceDE w:val="0"/>
        <w:autoSpaceDN w:val="0"/>
        <w:spacing w:line="240" w:lineRule="auto"/>
        <w:ind w:right="0"/>
        <w:rPr>
          <w:ins w:id="892" w:author="Brinks, Liz" w:date="2019-11-15T14:19:00Z"/>
        </w:rPr>
      </w:pPr>
      <w:ins w:id="893" w:author="Brinks, Liz" w:date="2019-11-15T14:19:00Z">
        <w:r>
          <w:t>What are additional important ethical and regulatory issues to</w:t>
        </w:r>
        <w:r>
          <w:rPr>
            <w:spacing w:val="-6"/>
          </w:rPr>
          <w:t xml:space="preserve"> </w:t>
        </w:r>
        <w:r>
          <w:t>consider?</w:t>
        </w:r>
      </w:ins>
    </w:p>
    <w:p w14:paraId="1EF7ED4F" w14:textId="77777777" w:rsidR="009423E5" w:rsidRPr="00C7528C" w:rsidRDefault="009423E5" w:rsidP="009423E5">
      <w:pPr>
        <w:tabs>
          <w:tab w:val="left" w:pos="859"/>
          <w:tab w:val="left" w:pos="860"/>
        </w:tabs>
        <w:rPr>
          <w:ins w:id="894" w:author="Brinks, Liz" w:date="2019-11-15T14:19:00Z"/>
          <w:rFonts w:asciiTheme="minorHAnsi" w:hAnsiTheme="minorHAnsi" w:cstheme="minorHAnsi"/>
        </w:rPr>
      </w:pPr>
      <w:ins w:id="895" w:author="Brinks, Liz" w:date="2019-11-15T14:19:00Z">
        <w:r w:rsidRPr="00C7528C">
          <w:rPr>
            <w:rFonts w:asciiTheme="minorHAnsi" w:hAnsiTheme="minorHAnsi" w:cstheme="minorHAnsi"/>
          </w:rPr>
          <w:t xml:space="preserve">Consent </w:t>
        </w:r>
        <w:r w:rsidRPr="00C7528C">
          <w:rPr>
            <w:rFonts w:asciiTheme="minorHAnsi" w:hAnsiTheme="minorHAnsi" w:cstheme="minorHAnsi"/>
            <w:b/>
          </w:rPr>
          <w:t>must attest</w:t>
        </w:r>
        <w:r w:rsidRPr="00C7528C">
          <w:rPr>
            <w:rFonts w:asciiTheme="minorHAnsi" w:hAnsiTheme="minorHAnsi" w:cstheme="minorHAnsi"/>
          </w:rPr>
          <w:t xml:space="preserve"> to participants being at least 18 years of age.</w:t>
        </w:r>
      </w:ins>
    </w:p>
    <w:p w14:paraId="2857B8AE" w14:textId="77777777" w:rsidR="009423E5" w:rsidRDefault="009423E5" w:rsidP="009423E5">
      <w:pPr>
        <w:tabs>
          <w:tab w:val="left" w:pos="859"/>
          <w:tab w:val="left" w:pos="860"/>
        </w:tabs>
        <w:rPr>
          <w:ins w:id="896" w:author="Brinks, Liz" w:date="2019-11-15T14:19:00Z"/>
        </w:rPr>
      </w:pPr>
      <w:ins w:id="897" w:author="Brinks, Liz" w:date="2019-11-15T14:19:00Z">
        <w:r w:rsidRPr="00C7528C">
          <w:rPr>
            <w:rFonts w:asciiTheme="minorHAnsi" w:hAnsiTheme="minorHAnsi" w:cstheme="minorHAnsi"/>
          </w:rPr>
          <w:t>If minors are studied:</w:t>
        </w:r>
      </w:ins>
    </w:p>
    <w:p w14:paraId="4854C1E7" w14:textId="77777777" w:rsidR="009423E5" w:rsidRPr="00942848" w:rsidRDefault="009423E5" w:rsidP="009423E5">
      <w:pPr>
        <w:pStyle w:val="ListParagraph"/>
        <w:widowControl w:val="0"/>
        <w:numPr>
          <w:ilvl w:val="0"/>
          <w:numId w:val="32"/>
        </w:numPr>
        <w:tabs>
          <w:tab w:val="left" w:pos="1580"/>
        </w:tabs>
        <w:autoSpaceDE w:val="0"/>
        <w:autoSpaceDN w:val="0"/>
        <w:spacing w:after="0" w:line="240" w:lineRule="auto"/>
        <w:ind w:right="162"/>
        <w:contextualSpacing w:val="0"/>
        <w:jc w:val="left"/>
        <w:rPr>
          <w:ins w:id="898" w:author="Brinks, Liz" w:date="2019-11-15T14:19:00Z"/>
          <w:rFonts w:ascii="Courier New" w:hAnsi="Courier New"/>
          <w:sz w:val="24"/>
        </w:rPr>
      </w:pPr>
      <w:ins w:id="899" w:author="Brinks, Liz" w:date="2019-11-15T14:19:00Z">
        <w:r>
          <w:t>If researchers are communicating with children online, these interactions are subject to the Children’s Online Privacy Protection Act (COPPA). Researchers may not collect personal information from minors without a verifiable parental consent. It is best practice to exclude minors from internet-based research by using programs like SafeSurf or AdultCheck systems.</w:t>
        </w:r>
      </w:ins>
    </w:p>
    <w:p w14:paraId="769F9AD3" w14:textId="77777777" w:rsidR="009423E5" w:rsidRPr="00C7528C" w:rsidRDefault="009423E5" w:rsidP="009423E5">
      <w:pPr>
        <w:rPr>
          <w:ins w:id="900" w:author="Brinks, Liz" w:date="2019-11-15T14:19:00Z"/>
          <w:rFonts w:ascii="Symbol" w:hAnsi="Symbol"/>
        </w:rPr>
      </w:pPr>
      <w:ins w:id="901" w:author="Brinks, Liz" w:date="2019-11-15T14:19:00Z">
        <w:r>
          <w:t>Research in Forums and</w:t>
        </w:r>
        <w:r>
          <w:rPr>
            <w:spacing w:val="-4"/>
          </w:rPr>
          <w:t xml:space="preserve"> </w:t>
        </w:r>
        <w:r>
          <w:t>Chatrooms:</w:t>
        </w:r>
      </w:ins>
    </w:p>
    <w:p w14:paraId="64037DAC" w14:textId="77777777" w:rsidR="009423E5" w:rsidRPr="00C7528C" w:rsidRDefault="009423E5" w:rsidP="009423E5">
      <w:pPr>
        <w:pStyle w:val="ListParagraph"/>
        <w:widowControl w:val="0"/>
        <w:numPr>
          <w:ilvl w:val="0"/>
          <w:numId w:val="32"/>
        </w:numPr>
        <w:tabs>
          <w:tab w:val="left" w:pos="860"/>
          <w:tab w:val="left" w:pos="861"/>
        </w:tabs>
        <w:autoSpaceDE w:val="0"/>
        <w:autoSpaceDN w:val="0"/>
        <w:spacing w:before="91" w:after="0" w:line="240" w:lineRule="auto"/>
        <w:contextualSpacing w:val="0"/>
        <w:jc w:val="left"/>
        <w:rPr>
          <w:ins w:id="902" w:author="Brinks, Liz" w:date="2019-11-15T14:19:00Z"/>
        </w:rPr>
      </w:pPr>
      <w:ins w:id="903" w:author="Brinks, Liz" w:date="2019-11-15T14:19:00Z">
        <w:r>
          <w:t>Researchers may encounter information about risky or illegal behaviors. It is important to consider prior to conducting the research how this kind of data will be treated, and when, if applicable, it would need to be reported to state or federal</w:t>
        </w:r>
        <w:r w:rsidRPr="00C7528C">
          <w:t xml:space="preserve"> </w:t>
        </w:r>
        <w:r>
          <w:t>agencies.</w:t>
        </w:r>
      </w:ins>
    </w:p>
    <w:p w14:paraId="74F91469" w14:textId="77777777" w:rsidR="009423E5" w:rsidRPr="00C7528C" w:rsidRDefault="009423E5" w:rsidP="009423E5">
      <w:pPr>
        <w:pStyle w:val="ListParagraph"/>
        <w:widowControl w:val="0"/>
        <w:numPr>
          <w:ilvl w:val="0"/>
          <w:numId w:val="32"/>
        </w:numPr>
        <w:tabs>
          <w:tab w:val="left" w:pos="860"/>
          <w:tab w:val="left" w:pos="861"/>
        </w:tabs>
        <w:autoSpaceDE w:val="0"/>
        <w:autoSpaceDN w:val="0"/>
        <w:spacing w:before="91" w:after="0" w:line="240" w:lineRule="auto"/>
        <w:contextualSpacing w:val="0"/>
        <w:jc w:val="left"/>
        <w:rPr>
          <w:ins w:id="904" w:author="Brinks, Liz" w:date="2019-11-15T14:19:00Z"/>
        </w:rPr>
      </w:pPr>
      <w:ins w:id="905" w:author="Brinks, Liz" w:date="2019-11-15T14:19:00Z">
        <w:r>
          <w:t xml:space="preserve">If collecting data in a forum or chatroom, the researcher will need to consider their own identifiability. </w:t>
        </w:r>
      </w:ins>
    </w:p>
    <w:p w14:paraId="1290F3B0" w14:textId="77777777" w:rsidR="009423E5" w:rsidRDefault="009423E5" w:rsidP="009423E5">
      <w:pPr>
        <w:pStyle w:val="BodyText"/>
        <w:spacing w:before="3"/>
        <w:rPr>
          <w:ins w:id="906" w:author="Brinks, Liz" w:date="2019-11-15T14:19:00Z"/>
          <w:sz w:val="24"/>
        </w:rPr>
      </w:pPr>
    </w:p>
    <w:p w14:paraId="5DE15E02" w14:textId="77777777" w:rsidR="009423E5" w:rsidRPr="003D767E" w:rsidRDefault="009423E5" w:rsidP="009423E5">
      <w:pPr>
        <w:pStyle w:val="Heading1"/>
        <w:keepNext w:val="0"/>
        <w:keepLines w:val="0"/>
        <w:widowControl w:val="0"/>
        <w:numPr>
          <w:ilvl w:val="0"/>
          <w:numId w:val="28"/>
        </w:numPr>
        <w:tabs>
          <w:tab w:val="left" w:pos="500"/>
        </w:tabs>
        <w:autoSpaceDE w:val="0"/>
        <w:autoSpaceDN w:val="0"/>
        <w:spacing w:line="240" w:lineRule="auto"/>
        <w:ind w:right="0"/>
        <w:rPr>
          <w:ins w:id="907" w:author="Brinks, Liz" w:date="2019-11-15T14:19:00Z"/>
        </w:rPr>
      </w:pPr>
      <w:ins w:id="908" w:author="Brinks, Liz" w:date="2019-11-15T14:19:00Z">
        <w:r>
          <w:t>What information should be included in the IRB</w:t>
        </w:r>
        <w:r>
          <w:rPr>
            <w:spacing w:val="-11"/>
          </w:rPr>
          <w:t xml:space="preserve"> </w:t>
        </w:r>
        <w:r>
          <w:t>Application?</w:t>
        </w:r>
      </w:ins>
    </w:p>
    <w:p w14:paraId="29E05FF9" w14:textId="77777777" w:rsidR="009423E5" w:rsidRDefault="009423E5" w:rsidP="009423E5">
      <w:pPr>
        <w:pStyle w:val="BodyText"/>
        <w:ind w:left="499" w:right="192"/>
        <w:rPr>
          <w:ins w:id="909" w:author="Brinks, Liz" w:date="2019-11-15T14:19:00Z"/>
        </w:rPr>
      </w:pPr>
      <w:ins w:id="910" w:author="Brinks, Liz" w:date="2019-11-15T14:19:00Z">
        <w:r>
          <w:t xml:space="preserve">In cases of internet-based research, researchers </w:t>
        </w:r>
        <w:r w:rsidRPr="00C7528C">
          <w:rPr>
            <w:b/>
          </w:rPr>
          <w:t>must define</w:t>
        </w:r>
        <w:r>
          <w:t xml:space="preserve"> the nature of the recruitment and consent process, and the scope of their data collection very specifically in the IRB application. For example, the application should identify precisely what blogs or site comments they will access, and what additional information will be considered based off participant’s profiles. The following information should be presented in the IRB application:</w:t>
        </w:r>
      </w:ins>
    </w:p>
    <w:p w14:paraId="1FCEA6DB" w14:textId="77777777" w:rsidR="009423E5" w:rsidRDefault="009423E5" w:rsidP="009423E5">
      <w:pPr>
        <w:pStyle w:val="ListParagraph"/>
        <w:widowControl w:val="0"/>
        <w:numPr>
          <w:ilvl w:val="1"/>
          <w:numId w:val="28"/>
        </w:numPr>
        <w:tabs>
          <w:tab w:val="left" w:pos="1219"/>
          <w:tab w:val="left" w:pos="1220"/>
        </w:tabs>
        <w:autoSpaceDE w:val="0"/>
        <w:autoSpaceDN w:val="0"/>
        <w:spacing w:before="158" w:after="0" w:line="240" w:lineRule="auto"/>
        <w:ind w:hanging="360"/>
        <w:contextualSpacing w:val="0"/>
        <w:jc w:val="left"/>
        <w:rPr>
          <w:ins w:id="911" w:author="Brinks, Liz" w:date="2019-11-15T14:19:00Z"/>
          <w:rFonts w:ascii="Symbol" w:hAnsi="Symbol"/>
        </w:rPr>
      </w:pPr>
      <w:ins w:id="912" w:author="Brinks, Liz" w:date="2019-11-15T14:19:00Z">
        <w:r>
          <w:t>An itemized description of specific sources used during the</w:t>
        </w:r>
        <w:r>
          <w:rPr>
            <w:spacing w:val="-11"/>
          </w:rPr>
          <w:t xml:space="preserve"> </w:t>
        </w:r>
        <w:r>
          <w:t>research.</w:t>
        </w:r>
      </w:ins>
    </w:p>
    <w:p w14:paraId="55E3D967" w14:textId="77777777" w:rsidR="009423E5" w:rsidRPr="00F53192" w:rsidRDefault="009423E5" w:rsidP="009423E5">
      <w:pPr>
        <w:pStyle w:val="ListParagraph"/>
        <w:widowControl w:val="0"/>
        <w:numPr>
          <w:ilvl w:val="1"/>
          <w:numId w:val="28"/>
        </w:numPr>
        <w:tabs>
          <w:tab w:val="left" w:pos="1219"/>
          <w:tab w:val="left" w:pos="1220"/>
        </w:tabs>
        <w:autoSpaceDE w:val="0"/>
        <w:autoSpaceDN w:val="0"/>
        <w:spacing w:after="0" w:line="240" w:lineRule="auto"/>
        <w:ind w:right="619" w:hanging="360"/>
        <w:contextualSpacing w:val="0"/>
        <w:jc w:val="left"/>
        <w:rPr>
          <w:ins w:id="913" w:author="Brinks, Liz" w:date="2019-11-15T14:21:00Z"/>
          <w:rFonts w:ascii="Symbol" w:hAnsi="Symbol"/>
          <w:rPrChange w:id="914" w:author="Brinks, Liz" w:date="2019-11-15T14:21:00Z">
            <w:rPr>
              <w:ins w:id="915" w:author="Brinks, Liz" w:date="2019-11-15T14:21:00Z"/>
            </w:rPr>
          </w:rPrChange>
        </w:rPr>
      </w:pPr>
      <w:ins w:id="916" w:author="Brinks, Liz" w:date="2019-11-15T14:19:00Z">
        <w:r>
          <w:t>A description of how the researcher will obtain consent or provide appropriate consent information to</w:t>
        </w:r>
        <w:r>
          <w:rPr>
            <w:spacing w:val="-5"/>
          </w:rPr>
          <w:t xml:space="preserve"> </w:t>
        </w:r>
        <w:r>
          <w:t>participants.</w:t>
        </w:r>
      </w:ins>
    </w:p>
    <w:p w14:paraId="211826F3" w14:textId="77777777" w:rsidR="00F53192" w:rsidRPr="00F53192" w:rsidRDefault="00F53192">
      <w:pPr>
        <w:pStyle w:val="ListParagraph"/>
        <w:widowControl w:val="0"/>
        <w:tabs>
          <w:tab w:val="left" w:pos="1219"/>
          <w:tab w:val="left" w:pos="1220"/>
        </w:tabs>
        <w:autoSpaceDE w:val="0"/>
        <w:autoSpaceDN w:val="0"/>
        <w:spacing w:after="0" w:line="240" w:lineRule="auto"/>
        <w:ind w:left="1219" w:right="619" w:firstLine="0"/>
        <w:contextualSpacing w:val="0"/>
        <w:jc w:val="center"/>
        <w:rPr>
          <w:ins w:id="917" w:author="Brinks, Liz" w:date="2019-11-15T14:19:00Z"/>
          <w:rFonts w:ascii="Symbol" w:hAnsi="Symbol"/>
          <w:b/>
          <w:rPrChange w:id="918" w:author="Brinks, Liz" w:date="2019-11-15T14:22:00Z">
            <w:rPr>
              <w:ins w:id="919" w:author="Brinks, Liz" w:date="2019-11-15T14:19:00Z"/>
              <w:rFonts w:ascii="Symbol" w:hAnsi="Symbol"/>
            </w:rPr>
          </w:rPrChange>
        </w:rPr>
        <w:pPrChange w:id="920" w:author="Brinks, Liz" w:date="2019-11-15T14:21:00Z">
          <w:pPr>
            <w:pStyle w:val="ListParagraph"/>
            <w:widowControl w:val="0"/>
            <w:numPr>
              <w:ilvl w:val="1"/>
              <w:numId w:val="28"/>
            </w:numPr>
            <w:tabs>
              <w:tab w:val="left" w:pos="1219"/>
              <w:tab w:val="left" w:pos="1220"/>
            </w:tabs>
            <w:autoSpaceDE w:val="0"/>
            <w:autoSpaceDN w:val="0"/>
            <w:spacing w:after="0" w:line="240" w:lineRule="auto"/>
            <w:ind w:left="1219" w:right="619" w:hanging="361"/>
            <w:contextualSpacing w:val="0"/>
            <w:jc w:val="left"/>
          </w:pPr>
        </w:pPrChange>
      </w:pPr>
      <w:ins w:id="921" w:author="Brinks, Liz" w:date="2019-11-15T14:21:00Z">
        <w:r w:rsidRPr="00F53192">
          <w:rPr>
            <w:b/>
            <w:rPrChange w:id="922" w:author="Brinks, Liz" w:date="2019-11-15T14:22:00Z">
              <w:rPr/>
            </w:rPrChange>
          </w:rPr>
          <w:t>14</w:t>
        </w:r>
      </w:ins>
    </w:p>
    <w:p w14:paraId="369B0CA6" w14:textId="77777777" w:rsidR="009423E5" w:rsidRDefault="009423E5" w:rsidP="009423E5">
      <w:pPr>
        <w:pStyle w:val="ListParagraph"/>
        <w:widowControl w:val="0"/>
        <w:numPr>
          <w:ilvl w:val="1"/>
          <w:numId w:val="28"/>
        </w:numPr>
        <w:tabs>
          <w:tab w:val="left" w:pos="1219"/>
          <w:tab w:val="left" w:pos="1221"/>
        </w:tabs>
        <w:autoSpaceDE w:val="0"/>
        <w:autoSpaceDN w:val="0"/>
        <w:spacing w:after="0" w:line="240" w:lineRule="auto"/>
        <w:ind w:right="274" w:hanging="360"/>
        <w:contextualSpacing w:val="0"/>
        <w:jc w:val="left"/>
        <w:rPr>
          <w:ins w:id="923" w:author="Brinks, Liz" w:date="2019-11-15T14:19:00Z"/>
          <w:rFonts w:ascii="Symbol" w:hAnsi="Symbol"/>
        </w:rPr>
      </w:pPr>
      <w:ins w:id="924" w:author="Brinks, Liz" w:date="2019-11-15T14:19:00Z">
        <w:r>
          <w:t>A description of a user’s typical expectation of privacy for data accessed or obtained during the research.</w:t>
        </w:r>
      </w:ins>
    </w:p>
    <w:p w14:paraId="75410402" w14:textId="77777777" w:rsidR="009423E5" w:rsidRDefault="009423E5" w:rsidP="009423E5">
      <w:pPr>
        <w:pStyle w:val="ListParagraph"/>
        <w:widowControl w:val="0"/>
        <w:numPr>
          <w:ilvl w:val="1"/>
          <w:numId w:val="28"/>
        </w:numPr>
        <w:tabs>
          <w:tab w:val="left" w:pos="1219"/>
          <w:tab w:val="left" w:pos="1220"/>
        </w:tabs>
        <w:autoSpaceDE w:val="0"/>
        <w:autoSpaceDN w:val="0"/>
        <w:spacing w:after="0" w:line="240" w:lineRule="auto"/>
        <w:ind w:right="148" w:hanging="360"/>
        <w:contextualSpacing w:val="0"/>
        <w:jc w:val="left"/>
        <w:rPr>
          <w:ins w:id="925" w:author="Brinks, Liz" w:date="2019-11-15T14:19:00Z"/>
          <w:rFonts w:ascii="Symbol" w:hAnsi="Symbol"/>
        </w:rPr>
      </w:pPr>
      <w:ins w:id="926" w:author="Brinks, Liz" w:date="2019-11-15T14:19:00Z">
        <w:r>
          <w:t>A description of how the researcher will minimize privacy and confidentiality risks during the research</w:t>
        </w:r>
        <w:r>
          <w:rPr>
            <w:spacing w:val="-2"/>
          </w:rPr>
          <w:t xml:space="preserve"> </w:t>
        </w:r>
        <w:r>
          <w:t>process.</w:t>
        </w:r>
      </w:ins>
    </w:p>
    <w:p w14:paraId="5A43BA69" w14:textId="77777777" w:rsidR="009423E5" w:rsidRDefault="009423E5" w:rsidP="009423E5">
      <w:pPr>
        <w:pStyle w:val="ListParagraph"/>
        <w:widowControl w:val="0"/>
        <w:numPr>
          <w:ilvl w:val="1"/>
          <w:numId w:val="28"/>
        </w:numPr>
        <w:tabs>
          <w:tab w:val="left" w:pos="1219"/>
          <w:tab w:val="left" w:pos="1220"/>
        </w:tabs>
        <w:autoSpaceDE w:val="0"/>
        <w:autoSpaceDN w:val="0"/>
        <w:spacing w:after="0" w:line="240" w:lineRule="auto"/>
        <w:ind w:hanging="360"/>
        <w:contextualSpacing w:val="0"/>
        <w:jc w:val="left"/>
        <w:rPr>
          <w:ins w:id="927" w:author="Brinks, Liz" w:date="2019-11-15T14:19:00Z"/>
          <w:rFonts w:ascii="Symbol" w:hAnsi="Symbol"/>
        </w:rPr>
      </w:pPr>
      <w:ins w:id="928" w:author="Brinks, Liz" w:date="2019-11-15T14:19:00Z">
        <w:r>
          <w:t>A description of how the researcher will obtain, code, transfer, and store</w:t>
        </w:r>
        <w:r>
          <w:rPr>
            <w:spacing w:val="-19"/>
          </w:rPr>
          <w:t xml:space="preserve"> </w:t>
        </w:r>
        <w:r>
          <w:t>data.</w:t>
        </w:r>
      </w:ins>
    </w:p>
    <w:p w14:paraId="73532762" w14:textId="77777777" w:rsidR="009423E5" w:rsidRDefault="009423E5" w:rsidP="009423E5">
      <w:pPr>
        <w:pStyle w:val="ListParagraph"/>
        <w:widowControl w:val="0"/>
        <w:numPr>
          <w:ilvl w:val="1"/>
          <w:numId w:val="28"/>
        </w:numPr>
        <w:tabs>
          <w:tab w:val="left" w:pos="1219"/>
          <w:tab w:val="left" w:pos="1220"/>
        </w:tabs>
        <w:autoSpaceDE w:val="0"/>
        <w:autoSpaceDN w:val="0"/>
        <w:spacing w:before="1" w:after="0" w:line="240" w:lineRule="auto"/>
        <w:ind w:right="584" w:hanging="360"/>
        <w:contextualSpacing w:val="0"/>
        <w:jc w:val="left"/>
        <w:rPr>
          <w:ins w:id="929" w:author="Brinks, Liz" w:date="2019-11-15T14:19:00Z"/>
          <w:rFonts w:ascii="Symbol" w:hAnsi="Symbol"/>
        </w:rPr>
      </w:pPr>
      <w:ins w:id="930" w:author="Brinks, Liz" w:date="2019-11-15T14:19:00Z">
        <w:r>
          <w:t>Affirmation that research use of the source does not violate the Terms of Service. The obligation for compliance with Terms of Service lies with each principle investigator, including compliance with any changes to Terms of Service during the research</w:t>
        </w:r>
        <w:r>
          <w:rPr>
            <w:spacing w:val="-32"/>
          </w:rPr>
          <w:t xml:space="preserve"> </w:t>
        </w:r>
        <w:r>
          <w:t>process.</w:t>
        </w:r>
      </w:ins>
    </w:p>
    <w:p w14:paraId="581AC141" w14:textId="77777777" w:rsidR="00F53192" w:rsidRDefault="00F53192">
      <w:pPr>
        <w:spacing w:after="0" w:line="240" w:lineRule="auto"/>
        <w:ind w:left="163" w:firstLine="0"/>
        <w:rPr>
          <w:ins w:id="931" w:author="Brinks, Liz" w:date="2019-11-15T14:21:00Z"/>
          <w:rFonts w:asciiTheme="minorHAnsi" w:hAnsiTheme="minorHAnsi" w:cstheme="minorHAnsi"/>
        </w:rPr>
        <w:pPrChange w:id="932" w:author="Brinks, Liz" w:date="2019-10-11T15:37:00Z">
          <w:pPr>
            <w:spacing w:after="0" w:line="259" w:lineRule="auto"/>
            <w:ind w:left="94" w:firstLine="0"/>
            <w:jc w:val="left"/>
          </w:pPr>
        </w:pPrChange>
      </w:pPr>
    </w:p>
    <w:p w14:paraId="1574AEC3" w14:textId="77777777" w:rsidR="00F53192" w:rsidRDefault="00F53192">
      <w:pPr>
        <w:spacing w:after="0" w:line="240" w:lineRule="auto"/>
        <w:ind w:left="163" w:firstLine="0"/>
        <w:rPr>
          <w:ins w:id="933" w:author="Brinks, Liz" w:date="2019-11-15T14:21:00Z"/>
          <w:rFonts w:asciiTheme="minorHAnsi" w:hAnsiTheme="minorHAnsi" w:cstheme="minorHAnsi"/>
        </w:rPr>
        <w:pPrChange w:id="934" w:author="Brinks, Liz" w:date="2019-10-11T15:37:00Z">
          <w:pPr>
            <w:spacing w:after="0" w:line="259" w:lineRule="auto"/>
            <w:ind w:left="94" w:firstLine="0"/>
            <w:jc w:val="left"/>
          </w:pPr>
        </w:pPrChange>
      </w:pPr>
    </w:p>
    <w:p w14:paraId="386121A4" w14:textId="77777777" w:rsidR="00F53192" w:rsidRDefault="00F53192">
      <w:pPr>
        <w:spacing w:after="0" w:line="240" w:lineRule="auto"/>
        <w:ind w:left="163" w:firstLine="0"/>
        <w:rPr>
          <w:ins w:id="935" w:author="Brinks, Liz" w:date="2019-11-15T14:21:00Z"/>
          <w:rFonts w:asciiTheme="minorHAnsi" w:hAnsiTheme="minorHAnsi" w:cstheme="minorHAnsi"/>
        </w:rPr>
        <w:pPrChange w:id="936" w:author="Brinks, Liz" w:date="2019-10-11T15:37:00Z">
          <w:pPr>
            <w:spacing w:after="0" w:line="259" w:lineRule="auto"/>
            <w:ind w:left="94" w:firstLine="0"/>
            <w:jc w:val="left"/>
          </w:pPr>
        </w:pPrChange>
      </w:pPr>
    </w:p>
    <w:p w14:paraId="01547044" w14:textId="77777777" w:rsidR="00F53192" w:rsidRDefault="00F53192">
      <w:pPr>
        <w:spacing w:after="0" w:line="240" w:lineRule="auto"/>
        <w:ind w:left="163" w:firstLine="0"/>
        <w:rPr>
          <w:ins w:id="937" w:author="Brinks, Liz" w:date="2019-11-15T14:21:00Z"/>
          <w:rFonts w:asciiTheme="minorHAnsi" w:hAnsiTheme="minorHAnsi" w:cstheme="minorHAnsi"/>
        </w:rPr>
        <w:pPrChange w:id="938" w:author="Brinks, Liz" w:date="2019-10-11T15:37:00Z">
          <w:pPr>
            <w:spacing w:after="0" w:line="259" w:lineRule="auto"/>
            <w:ind w:left="94" w:firstLine="0"/>
            <w:jc w:val="left"/>
          </w:pPr>
        </w:pPrChange>
      </w:pPr>
    </w:p>
    <w:p w14:paraId="1F639275" w14:textId="77777777" w:rsidR="00F53192" w:rsidRDefault="00F53192">
      <w:pPr>
        <w:spacing w:after="0" w:line="240" w:lineRule="auto"/>
        <w:ind w:left="163" w:firstLine="0"/>
        <w:rPr>
          <w:ins w:id="939" w:author="Brinks, Liz" w:date="2019-11-15T14:21:00Z"/>
          <w:rFonts w:asciiTheme="minorHAnsi" w:hAnsiTheme="minorHAnsi" w:cstheme="minorHAnsi"/>
        </w:rPr>
        <w:pPrChange w:id="940" w:author="Brinks, Liz" w:date="2019-10-11T15:37:00Z">
          <w:pPr>
            <w:spacing w:after="0" w:line="259" w:lineRule="auto"/>
            <w:ind w:left="94" w:firstLine="0"/>
            <w:jc w:val="left"/>
          </w:pPr>
        </w:pPrChange>
      </w:pPr>
    </w:p>
    <w:p w14:paraId="49F65D5C" w14:textId="77777777" w:rsidR="00F53192" w:rsidRDefault="00F53192">
      <w:pPr>
        <w:spacing w:after="0" w:line="240" w:lineRule="auto"/>
        <w:ind w:left="163" w:firstLine="0"/>
        <w:rPr>
          <w:ins w:id="941" w:author="Brinks, Liz" w:date="2019-11-15T14:21:00Z"/>
          <w:rFonts w:asciiTheme="minorHAnsi" w:hAnsiTheme="minorHAnsi" w:cstheme="minorHAnsi"/>
        </w:rPr>
        <w:pPrChange w:id="942" w:author="Brinks, Liz" w:date="2019-10-11T15:37:00Z">
          <w:pPr>
            <w:spacing w:after="0" w:line="259" w:lineRule="auto"/>
            <w:ind w:left="94" w:firstLine="0"/>
            <w:jc w:val="left"/>
          </w:pPr>
        </w:pPrChange>
      </w:pPr>
    </w:p>
    <w:p w14:paraId="0B686303" w14:textId="77777777" w:rsidR="00F53192" w:rsidRDefault="00F53192">
      <w:pPr>
        <w:spacing w:after="0" w:line="240" w:lineRule="auto"/>
        <w:ind w:left="163" w:firstLine="0"/>
        <w:rPr>
          <w:ins w:id="943" w:author="Brinks, Liz" w:date="2019-11-15T14:21:00Z"/>
          <w:rFonts w:asciiTheme="minorHAnsi" w:hAnsiTheme="minorHAnsi" w:cstheme="minorHAnsi"/>
        </w:rPr>
        <w:pPrChange w:id="944" w:author="Brinks, Liz" w:date="2019-10-11T15:37:00Z">
          <w:pPr>
            <w:spacing w:after="0" w:line="259" w:lineRule="auto"/>
            <w:ind w:left="94" w:firstLine="0"/>
            <w:jc w:val="left"/>
          </w:pPr>
        </w:pPrChange>
      </w:pPr>
    </w:p>
    <w:p w14:paraId="3EAB17F2" w14:textId="77777777" w:rsidR="00F53192" w:rsidRDefault="00F53192">
      <w:pPr>
        <w:spacing w:after="0" w:line="240" w:lineRule="auto"/>
        <w:ind w:left="163" w:firstLine="0"/>
        <w:rPr>
          <w:ins w:id="945" w:author="Brinks, Liz" w:date="2019-11-15T14:21:00Z"/>
          <w:rFonts w:asciiTheme="minorHAnsi" w:hAnsiTheme="minorHAnsi" w:cstheme="minorHAnsi"/>
        </w:rPr>
        <w:pPrChange w:id="946" w:author="Brinks, Liz" w:date="2019-10-11T15:37:00Z">
          <w:pPr>
            <w:spacing w:after="0" w:line="259" w:lineRule="auto"/>
            <w:ind w:left="94" w:firstLine="0"/>
            <w:jc w:val="left"/>
          </w:pPr>
        </w:pPrChange>
      </w:pPr>
    </w:p>
    <w:p w14:paraId="44C27F0C" w14:textId="77777777" w:rsidR="00F53192" w:rsidRDefault="00F53192">
      <w:pPr>
        <w:spacing w:after="0" w:line="240" w:lineRule="auto"/>
        <w:ind w:left="163" w:firstLine="0"/>
        <w:rPr>
          <w:ins w:id="947" w:author="Brinks, Liz" w:date="2019-11-15T14:21:00Z"/>
          <w:rFonts w:asciiTheme="minorHAnsi" w:hAnsiTheme="minorHAnsi" w:cstheme="minorHAnsi"/>
        </w:rPr>
        <w:pPrChange w:id="948" w:author="Brinks, Liz" w:date="2019-10-11T15:37:00Z">
          <w:pPr>
            <w:spacing w:after="0" w:line="259" w:lineRule="auto"/>
            <w:ind w:left="94" w:firstLine="0"/>
            <w:jc w:val="left"/>
          </w:pPr>
        </w:pPrChange>
      </w:pPr>
    </w:p>
    <w:p w14:paraId="7490CAEB" w14:textId="77777777" w:rsidR="00F53192" w:rsidRDefault="00F53192">
      <w:pPr>
        <w:spacing w:after="0" w:line="240" w:lineRule="auto"/>
        <w:ind w:left="163" w:firstLine="0"/>
        <w:rPr>
          <w:ins w:id="949" w:author="Brinks, Liz" w:date="2019-11-15T14:21:00Z"/>
          <w:rFonts w:asciiTheme="minorHAnsi" w:hAnsiTheme="minorHAnsi" w:cstheme="minorHAnsi"/>
        </w:rPr>
        <w:pPrChange w:id="950" w:author="Brinks, Liz" w:date="2019-10-11T15:37:00Z">
          <w:pPr>
            <w:spacing w:after="0" w:line="259" w:lineRule="auto"/>
            <w:ind w:left="94" w:firstLine="0"/>
            <w:jc w:val="left"/>
          </w:pPr>
        </w:pPrChange>
      </w:pPr>
    </w:p>
    <w:p w14:paraId="71C59839" w14:textId="77777777" w:rsidR="00F53192" w:rsidRDefault="00F53192">
      <w:pPr>
        <w:spacing w:after="0" w:line="240" w:lineRule="auto"/>
        <w:ind w:left="163" w:firstLine="0"/>
        <w:rPr>
          <w:ins w:id="951" w:author="Brinks, Liz" w:date="2019-11-15T14:21:00Z"/>
          <w:rFonts w:asciiTheme="minorHAnsi" w:hAnsiTheme="minorHAnsi" w:cstheme="minorHAnsi"/>
        </w:rPr>
        <w:pPrChange w:id="952" w:author="Brinks, Liz" w:date="2019-10-11T15:37:00Z">
          <w:pPr>
            <w:spacing w:after="0" w:line="259" w:lineRule="auto"/>
            <w:ind w:left="94" w:firstLine="0"/>
            <w:jc w:val="left"/>
          </w:pPr>
        </w:pPrChange>
      </w:pPr>
    </w:p>
    <w:p w14:paraId="446DB07A" w14:textId="77777777" w:rsidR="00F53192" w:rsidRDefault="00F53192">
      <w:pPr>
        <w:spacing w:after="0" w:line="240" w:lineRule="auto"/>
        <w:ind w:left="163" w:firstLine="0"/>
        <w:rPr>
          <w:ins w:id="953" w:author="Brinks, Liz" w:date="2019-11-15T14:21:00Z"/>
          <w:rFonts w:asciiTheme="minorHAnsi" w:hAnsiTheme="minorHAnsi" w:cstheme="minorHAnsi"/>
        </w:rPr>
        <w:pPrChange w:id="954" w:author="Brinks, Liz" w:date="2019-10-11T15:37:00Z">
          <w:pPr>
            <w:spacing w:after="0" w:line="259" w:lineRule="auto"/>
            <w:ind w:left="94" w:firstLine="0"/>
            <w:jc w:val="left"/>
          </w:pPr>
        </w:pPrChange>
      </w:pPr>
    </w:p>
    <w:p w14:paraId="3F181635" w14:textId="77777777" w:rsidR="00F53192" w:rsidRDefault="00F53192">
      <w:pPr>
        <w:spacing w:after="0" w:line="240" w:lineRule="auto"/>
        <w:ind w:left="163" w:firstLine="0"/>
        <w:rPr>
          <w:ins w:id="955" w:author="Brinks, Liz" w:date="2019-11-15T14:21:00Z"/>
          <w:rFonts w:asciiTheme="minorHAnsi" w:hAnsiTheme="minorHAnsi" w:cstheme="minorHAnsi"/>
        </w:rPr>
        <w:pPrChange w:id="956" w:author="Brinks, Liz" w:date="2019-10-11T15:37:00Z">
          <w:pPr>
            <w:spacing w:after="0" w:line="259" w:lineRule="auto"/>
            <w:ind w:left="94" w:firstLine="0"/>
            <w:jc w:val="left"/>
          </w:pPr>
        </w:pPrChange>
      </w:pPr>
    </w:p>
    <w:p w14:paraId="1A18B996" w14:textId="77777777" w:rsidR="00F53192" w:rsidRDefault="00F53192">
      <w:pPr>
        <w:spacing w:after="0" w:line="240" w:lineRule="auto"/>
        <w:ind w:left="163" w:firstLine="0"/>
        <w:rPr>
          <w:ins w:id="957" w:author="Brinks, Liz" w:date="2019-11-15T14:21:00Z"/>
          <w:rFonts w:asciiTheme="minorHAnsi" w:hAnsiTheme="minorHAnsi" w:cstheme="minorHAnsi"/>
        </w:rPr>
        <w:pPrChange w:id="958" w:author="Brinks, Liz" w:date="2019-10-11T15:37:00Z">
          <w:pPr>
            <w:spacing w:after="0" w:line="259" w:lineRule="auto"/>
            <w:ind w:left="94" w:firstLine="0"/>
            <w:jc w:val="left"/>
          </w:pPr>
        </w:pPrChange>
      </w:pPr>
    </w:p>
    <w:p w14:paraId="41946A29" w14:textId="77777777" w:rsidR="00F53192" w:rsidRDefault="00F53192">
      <w:pPr>
        <w:spacing w:after="0" w:line="240" w:lineRule="auto"/>
        <w:ind w:left="163" w:firstLine="0"/>
        <w:rPr>
          <w:ins w:id="959" w:author="Brinks, Liz" w:date="2019-11-15T14:21:00Z"/>
          <w:rFonts w:asciiTheme="minorHAnsi" w:hAnsiTheme="minorHAnsi" w:cstheme="minorHAnsi"/>
        </w:rPr>
        <w:pPrChange w:id="960" w:author="Brinks, Liz" w:date="2019-10-11T15:37:00Z">
          <w:pPr>
            <w:spacing w:after="0" w:line="259" w:lineRule="auto"/>
            <w:ind w:left="94" w:firstLine="0"/>
            <w:jc w:val="left"/>
          </w:pPr>
        </w:pPrChange>
      </w:pPr>
    </w:p>
    <w:p w14:paraId="75B98959" w14:textId="77777777" w:rsidR="00F53192" w:rsidRDefault="00F53192">
      <w:pPr>
        <w:spacing w:after="0" w:line="240" w:lineRule="auto"/>
        <w:ind w:left="163" w:firstLine="0"/>
        <w:rPr>
          <w:ins w:id="961" w:author="Brinks, Liz" w:date="2019-11-15T14:21:00Z"/>
          <w:rFonts w:asciiTheme="minorHAnsi" w:hAnsiTheme="minorHAnsi" w:cstheme="minorHAnsi"/>
        </w:rPr>
        <w:pPrChange w:id="962" w:author="Brinks, Liz" w:date="2019-10-11T15:37:00Z">
          <w:pPr>
            <w:spacing w:after="0" w:line="259" w:lineRule="auto"/>
            <w:ind w:left="94" w:firstLine="0"/>
            <w:jc w:val="left"/>
          </w:pPr>
        </w:pPrChange>
      </w:pPr>
    </w:p>
    <w:p w14:paraId="69D70F18" w14:textId="77777777" w:rsidR="00F53192" w:rsidRDefault="00F53192">
      <w:pPr>
        <w:spacing w:after="0" w:line="240" w:lineRule="auto"/>
        <w:ind w:left="163" w:firstLine="0"/>
        <w:rPr>
          <w:ins w:id="963" w:author="Brinks, Liz" w:date="2019-11-15T14:21:00Z"/>
          <w:rFonts w:asciiTheme="minorHAnsi" w:hAnsiTheme="minorHAnsi" w:cstheme="minorHAnsi"/>
        </w:rPr>
        <w:pPrChange w:id="964" w:author="Brinks, Liz" w:date="2019-10-11T15:37:00Z">
          <w:pPr>
            <w:spacing w:after="0" w:line="259" w:lineRule="auto"/>
            <w:ind w:left="94" w:firstLine="0"/>
            <w:jc w:val="left"/>
          </w:pPr>
        </w:pPrChange>
      </w:pPr>
    </w:p>
    <w:p w14:paraId="7A6AFDFB" w14:textId="77777777" w:rsidR="00F53192" w:rsidRDefault="00F53192">
      <w:pPr>
        <w:spacing w:after="0" w:line="240" w:lineRule="auto"/>
        <w:ind w:left="163" w:firstLine="0"/>
        <w:rPr>
          <w:ins w:id="965" w:author="Brinks, Liz" w:date="2019-11-15T14:21:00Z"/>
          <w:rFonts w:asciiTheme="minorHAnsi" w:hAnsiTheme="minorHAnsi" w:cstheme="minorHAnsi"/>
        </w:rPr>
        <w:pPrChange w:id="966" w:author="Brinks, Liz" w:date="2019-10-11T15:37:00Z">
          <w:pPr>
            <w:spacing w:after="0" w:line="259" w:lineRule="auto"/>
            <w:ind w:left="94" w:firstLine="0"/>
            <w:jc w:val="left"/>
          </w:pPr>
        </w:pPrChange>
      </w:pPr>
    </w:p>
    <w:p w14:paraId="759E8675" w14:textId="77777777" w:rsidR="00F53192" w:rsidRDefault="00F53192">
      <w:pPr>
        <w:spacing w:after="0" w:line="240" w:lineRule="auto"/>
        <w:ind w:left="163" w:firstLine="0"/>
        <w:rPr>
          <w:ins w:id="967" w:author="Brinks, Liz" w:date="2019-11-15T14:21:00Z"/>
          <w:rFonts w:asciiTheme="minorHAnsi" w:hAnsiTheme="minorHAnsi" w:cstheme="minorHAnsi"/>
        </w:rPr>
        <w:pPrChange w:id="968" w:author="Brinks, Liz" w:date="2019-10-11T15:37:00Z">
          <w:pPr>
            <w:spacing w:after="0" w:line="259" w:lineRule="auto"/>
            <w:ind w:left="94" w:firstLine="0"/>
            <w:jc w:val="left"/>
          </w:pPr>
        </w:pPrChange>
      </w:pPr>
    </w:p>
    <w:p w14:paraId="5D993582" w14:textId="77777777" w:rsidR="00F53192" w:rsidRDefault="00F53192">
      <w:pPr>
        <w:spacing w:after="0" w:line="240" w:lineRule="auto"/>
        <w:ind w:left="163" w:firstLine="0"/>
        <w:rPr>
          <w:ins w:id="969" w:author="Brinks, Liz" w:date="2019-11-15T14:21:00Z"/>
          <w:rFonts w:asciiTheme="minorHAnsi" w:hAnsiTheme="minorHAnsi" w:cstheme="minorHAnsi"/>
        </w:rPr>
        <w:pPrChange w:id="970" w:author="Brinks, Liz" w:date="2019-10-11T15:37:00Z">
          <w:pPr>
            <w:spacing w:after="0" w:line="259" w:lineRule="auto"/>
            <w:ind w:left="94" w:firstLine="0"/>
            <w:jc w:val="left"/>
          </w:pPr>
        </w:pPrChange>
      </w:pPr>
    </w:p>
    <w:p w14:paraId="59A69192" w14:textId="77777777" w:rsidR="00F53192" w:rsidRDefault="00F53192">
      <w:pPr>
        <w:spacing w:after="0" w:line="240" w:lineRule="auto"/>
        <w:ind w:left="163" w:firstLine="0"/>
        <w:rPr>
          <w:ins w:id="971" w:author="Brinks, Liz" w:date="2019-11-15T14:21:00Z"/>
          <w:rFonts w:asciiTheme="minorHAnsi" w:hAnsiTheme="minorHAnsi" w:cstheme="minorHAnsi"/>
        </w:rPr>
        <w:pPrChange w:id="972" w:author="Brinks, Liz" w:date="2019-10-11T15:37:00Z">
          <w:pPr>
            <w:spacing w:after="0" w:line="259" w:lineRule="auto"/>
            <w:ind w:left="94" w:firstLine="0"/>
            <w:jc w:val="left"/>
          </w:pPr>
        </w:pPrChange>
      </w:pPr>
    </w:p>
    <w:p w14:paraId="662B639B" w14:textId="77777777" w:rsidR="00F53192" w:rsidRDefault="00F53192">
      <w:pPr>
        <w:spacing w:after="0" w:line="240" w:lineRule="auto"/>
        <w:ind w:left="163" w:firstLine="0"/>
        <w:rPr>
          <w:ins w:id="973" w:author="Brinks, Liz" w:date="2019-11-15T14:21:00Z"/>
          <w:rFonts w:asciiTheme="minorHAnsi" w:hAnsiTheme="minorHAnsi" w:cstheme="minorHAnsi"/>
        </w:rPr>
        <w:pPrChange w:id="974" w:author="Brinks, Liz" w:date="2019-10-11T15:37:00Z">
          <w:pPr>
            <w:spacing w:after="0" w:line="259" w:lineRule="auto"/>
            <w:ind w:left="94" w:firstLine="0"/>
            <w:jc w:val="left"/>
          </w:pPr>
        </w:pPrChange>
      </w:pPr>
    </w:p>
    <w:p w14:paraId="29991BC9" w14:textId="77777777" w:rsidR="00F53192" w:rsidRDefault="00F53192">
      <w:pPr>
        <w:spacing w:after="0" w:line="240" w:lineRule="auto"/>
        <w:ind w:left="163" w:firstLine="0"/>
        <w:rPr>
          <w:ins w:id="975" w:author="Brinks, Liz" w:date="2019-11-15T14:21:00Z"/>
          <w:rFonts w:asciiTheme="minorHAnsi" w:hAnsiTheme="minorHAnsi" w:cstheme="minorHAnsi"/>
        </w:rPr>
        <w:pPrChange w:id="976" w:author="Brinks, Liz" w:date="2019-10-11T15:37:00Z">
          <w:pPr>
            <w:spacing w:after="0" w:line="259" w:lineRule="auto"/>
            <w:ind w:left="94" w:firstLine="0"/>
            <w:jc w:val="left"/>
          </w:pPr>
        </w:pPrChange>
      </w:pPr>
    </w:p>
    <w:p w14:paraId="71CBA5C3" w14:textId="77777777" w:rsidR="00F53192" w:rsidRDefault="00F53192">
      <w:pPr>
        <w:spacing w:after="0" w:line="240" w:lineRule="auto"/>
        <w:ind w:left="163" w:firstLine="0"/>
        <w:rPr>
          <w:ins w:id="977" w:author="Brinks, Liz" w:date="2019-11-15T14:21:00Z"/>
          <w:rFonts w:asciiTheme="minorHAnsi" w:hAnsiTheme="minorHAnsi" w:cstheme="minorHAnsi"/>
        </w:rPr>
        <w:pPrChange w:id="978" w:author="Brinks, Liz" w:date="2019-10-11T15:37:00Z">
          <w:pPr>
            <w:spacing w:after="0" w:line="259" w:lineRule="auto"/>
            <w:ind w:left="94" w:firstLine="0"/>
            <w:jc w:val="left"/>
          </w:pPr>
        </w:pPrChange>
      </w:pPr>
    </w:p>
    <w:p w14:paraId="2CA32F70" w14:textId="77777777" w:rsidR="00F53192" w:rsidRDefault="00F53192">
      <w:pPr>
        <w:spacing w:after="0" w:line="240" w:lineRule="auto"/>
        <w:ind w:left="163" w:firstLine="0"/>
        <w:rPr>
          <w:ins w:id="979" w:author="Brinks, Liz" w:date="2019-11-15T14:21:00Z"/>
          <w:rFonts w:asciiTheme="minorHAnsi" w:hAnsiTheme="minorHAnsi" w:cstheme="minorHAnsi"/>
        </w:rPr>
        <w:pPrChange w:id="980" w:author="Brinks, Liz" w:date="2019-10-11T15:37:00Z">
          <w:pPr>
            <w:spacing w:after="0" w:line="259" w:lineRule="auto"/>
            <w:ind w:left="94" w:firstLine="0"/>
            <w:jc w:val="left"/>
          </w:pPr>
        </w:pPrChange>
      </w:pPr>
    </w:p>
    <w:p w14:paraId="0B5FB06F" w14:textId="77777777" w:rsidR="00F53192" w:rsidRDefault="00F53192">
      <w:pPr>
        <w:spacing w:after="0" w:line="240" w:lineRule="auto"/>
        <w:ind w:left="163" w:firstLine="0"/>
        <w:rPr>
          <w:ins w:id="981" w:author="Brinks, Liz" w:date="2019-11-15T14:21:00Z"/>
          <w:rFonts w:asciiTheme="minorHAnsi" w:hAnsiTheme="minorHAnsi" w:cstheme="minorHAnsi"/>
        </w:rPr>
        <w:pPrChange w:id="982" w:author="Brinks, Liz" w:date="2019-10-11T15:37:00Z">
          <w:pPr>
            <w:spacing w:after="0" w:line="259" w:lineRule="auto"/>
            <w:ind w:left="94" w:firstLine="0"/>
            <w:jc w:val="left"/>
          </w:pPr>
        </w:pPrChange>
      </w:pPr>
    </w:p>
    <w:p w14:paraId="71005682" w14:textId="77777777" w:rsidR="00F53192" w:rsidRDefault="00F53192">
      <w:pPr>
        <w:spacing w:after="0" w:line="240" w:lineRule="auto"/>
        <w:ind w:left="163" w:firstLine="0"/>
        <w:rPr>
          <w:ins w:id="983" w:author="Brinks, Liz" w:date="2019-11-15T14:21:00Z"/>
          <w:rFonts w:asciiTheme="minorHAnsi" w:hAnsiTheme="minorHAnsi" w:cstheme="minorHAnsi"/>
        </w:rPr>
        <w:pPrChange w:id="984" w:author="Brinks, Liz" w:date="2019-10-11T15:37:00Z">
          <w:pPr>
            <w:spacing w:after="0" w:line="259" w:lineRule="auto"/>
            <w:ind w:left="94" w:firstLine="0"/>
            <w:jc w:val="left"/>
          </w:pPr>
        </w:pPrChange>
      </w:pPr>
    </w:p>
    <w:p w14:paraId="35039E4E" w14:textId="77777777" w:rsidR="00F53192" w:rsidRDefault="00F53192">
      <w:pPr>
        <w:spacing w:after="0" w:line="240" w:lineRule="auto"/>
        <w:ind w:left="163" w:firstLine="0"/>
        <w:rPr>
          <w:ins w:id="985" w:author="Brinks, Liz" w:date="2019-11-15T14:21:00Z"/>
          <w:rFonts w:asciiTheme="minorHAnsi" w:hAnsiTheme="minorHAnsi" w:cstheme="minorHAnsi"/>
        </w:rPr>
        <w:pPrChange w:id="986" w:author="Brinks, Liz" w:date="2019-10-11T15:37:00Z">
          <w:pPr>
            <w:spacing w:after="0" w:line="259" w:lineRule="auto"/>
            <w:ind w:left="94" w:firstLine="0"/>
            <w:jc w:val="left"/>
          </w:pPr>
        </w:pPrChange>
      </w:pPr>
    </w:p>
    <w:p w14:paraId="66DCF186" w14:textId="77777777" w:rsidR="00F53192" w:rsidRDefault="00F53192">
      <w:pPr>
        <w:spacing w:after="0" w:line="240" w:lineRule="auto"/>
        <w:ind w:left="163" w:firstLine="0"/>
        <w:rPr>
          <w:ins w:id="987" w:author="Brinks, Liz" w:date="2019-11-15T14:21:00Z"/>
          <w:rFonts w:asciiTheme="minorHAnsi" w:hAnsiTheme="minorHAnsi" w:cstheme="minorHAnsi"/>
        </w:rPr>
        <w:pPrChange w:id="988" w:author="Brinks, Liz" w:date="2019-10-11T15:37:00Z">
          <w:pPr>
            <w:spacing w:after="0" w:line="259" w:lineRule="auto"/>
            <w:ind w:left="94" w:firstLine="0"/>
            <w:jc w:val="left"/>
          </w:pPr>
        </w:pPrChange>
      </w:pPr>
    </w:p>
    <w:p w14:paraId="452A7DB1" w14:textId="77777777" w:rsidR="00F53192" w:rsidRDefault="00F53192">
      <w:pPr>
        <w:spacing w:after="0" w:line="240" w:lineRule="auto"/>
        <w:ind w:left="163" w:firstLine="0"/>
        <w:rPr>
          <w:ins w:id="989" w:author="Brinks, Liz" w:date="2019-11-15T14:21:00Z"/>
          <w:rFonts w:asciiTheme="minorHAnsi" w:hAnsiTheme="minorHAnsi" w:cstheme="minorHAnsi"/>
        </w:rPr>
        <w:pPrChange w:id="990" w:author="Brinks, Liz" w:date="2019-10-11T15:37:00Z">
          <w:pPr>
            <w:spacing w:after="0" w:line="259" w:lineRule="auto"/>
            <w:ind w:left="94" w:firstLine="0"/>
            <w:jc w:val="left"/>
          </w:pPr>
        </w:pPrChange>
      </w:pPr>
    </w:p>
    <w:p w14:paraId="0A24CB3E" w14:textId="77777777" w:rsidR="00F53192" w:rsidRDefault="00F53192">
      <w:pPr>
        <w:spacing w:after="0" w:line="240" w:lineRule="auto"/>
        <w:ind w:left="163" w:firstLine="0"/>
        <w:rPr>
          <w:ins w:id="991" w:author="Brinks, Liz" w:date="2019-11-15T14:21:00Z"/>
          <w:rFonts w:asciiTheme="minorHAnsi" w:hAnsiTheme="minorHAnsi" w:cstheme="minorHAnsi"/>
        </w:rPr>
        <w:pPrChange w:id="992" w:author="Brinks, Liz" w:date="2019-10-11T15:37:00Z">
          <w:pPr>
            <w:spacing w:after="0" w:line="259" w:lineRule="auto"/>
            <w:ind w:left="94" w:firstLine="0"/>
            <w:jc w:val="left"/>
          </w:pPr>
        </w:pPrChange>
      </w:pPr>
    </w:p>
    <w:p w14:paraId="4095B821" w14:textId="77777777" w:rsidR="00F53192" w:rsidRDefault="00F53192">
      <w:pPr>
        <w:spacing w:after="0" w:line="240" w:lineRule="auto"/>
        <w:ind w:left="163" w:firstLine="0"/>
        <w:rPr>
          <w:ins w:id="993" w:author="Brinks, Liz" w:date="2019-11-15T14:21:00Z"/>
          <w:rFonts w:asciiTheme="minorHAnsi" w:hAnsiTheme="minorHAnsi" w:cstheme="minorHAnsi"/>
        </w:rPr>
        <w:pPrChange w:id="994" w:author="Brinks, Liz" w:date="2019-10-11T15:37:00Z">
          <w:pPr>
            <w:spacing w:after="0" w:line="259" w:lineRule="auto"/>
            <w:ind w:left="94" w:firstLine="0"/>
            <w:jc w:val="left"/>
          </w:pPr>
        </w:pPrChange>
      </w:pPr>
    </w:p>
    <w:p w14:paraId="4AC5A314" w14:textId="77777777" w:rsidR="00F53192" w:rsidRDefault="00F53192">
      <w:pPr>
        <w:spacing w:after="0" w:line="240" w:lineRule="auto"/>
        <w:ind w:left="163" w:firstLine="0"/>
        <w:rPr>
          <w:ins w:id="995" w:author="Brinks, Liz" w:date="2019-11-15T14:22:00Z"/>
          <w:rFonts w:asciiTheme="minorHAnsi" w:hAnsiTheme="minorHAnsi" w:cstheme="minorHAnsi"/>
        </w:rPr>
        <w:pPrChange w:id="996" w:author="Brinks, Liz" w:date="2019-10-11T15:37:00Z">
          <w:pPr>
            <w:spacing w:after="0" w:line="259" w:lineRule="auto"/>
            <w:ind w:left="94" w:firstLine="0"/>
            <w:jc w:val="left"/>
          </w:pPr>
        </w:pPrChange>
      </w:pPr>
    </w:p>
    <w:p w14:paraId="1B0E0EFC" w14:textId="77777777" w:rsidR="00F53192" w:rsidRDefault="00F53192">
      <w:pPr>
        <w:spacing w:after="0" w:line="240" w:lineRule="auto"/>
        <w:ind w:left="163" w:firstLine="0"/>
        <w:rPr>
          <w:ins w:id="997" w:author="Brinks, Liz" w:date="2019-11-15T14:22:00Z"/>
          <w:rFonts w:asciiTheme="minorHAnsi" w:hAnsiTheme="minorHAnsi" w:cstheme="minorHAnsi"/>
        </w:rPr>
        <w:pPrChange w:id="998" w:author="Brinks, Liz" w:date="2019-10-11T15:37:00Z">
          <w:pPr>
            <w:spacing w:after="0" w:line="259" w:lineRule="auto"/>
            <w:ind w:left="94" w:firstLine="0"/>
            <w:jc w:val="left"/>
          </w:pPr>
        </w:pPrChange>
      </w:pPr>
    </w:p>
    <w:p w14:paraId="05618F6D" w14:textId="77777777" w:rsidR="00F53192" w:rsidRDefault="00F53192">
      <w:pPr>
        <w:spacing w:after="0" w:line="240" w:lineRule="auto"/>
        <w:ind w:left="163" w:firstLine="0"/>
        <w:rPr>
          <w:ins w:id="999" w:author="Brinks, Liz" w:date="2019-11-15T14:22:00Z"/>
          <w:rFonts w:asciiTheme="minorHAnsi" w:hAnsiTheme="minorHAnsi" w:cstheme="minorHAnsi"/>
        </w:rPr>
        <w:pPrChange w:id="1000" w:author="Brinks, Liz" w:date="2019-10-11T15:37:00Z">
          <w:pPr>
            <w:spacing w:after="0" w:line="259" w:lineRule="auto"/>
            <w:ind w:left="94" w:firstLine="0"/>
            <w:jc w:val="left"/>
          </w:pPr>
        </w:pPrChange>
      </w:pPr>
    </w:p>
    <w:p w14:paraId="0AC7ECB7" w14:textId="77777777" w:rsidR="00F53192" w:rsidRDefault="00F53192">
      <w:pPr>
        <w:spacing w:after="0" w:line="240" w:lineRule="auto"/>
        <w:ind w:left="163" w:firstLine="0"/>
        <w:rPr>
          <w:ins w:id="1001" w:author="Brinks, Liz" w:date="2019-11-15T14:22:00Z"/>
          <w:rFonts w:asciiTheme="minorHAnsi" w:hAnsiTheme="minorHAnsi" w:cstheme="minorHAnsi"/>
        </w:rPr>
        <w:pPrChange w:id="1002" w:author="Brinks, Liz" w:date="2019-10-11T15:37:00Z">
          <w:pPr>
            <w:spacing w:after="0" w:line="259" w:lineRule="auto"/>
            <w:ind w:left="94" w:firstLine="0"/>
            <w:jc w:val="left"/>
          </w:pPr>
        </w:pPrChange>
      </w:pPr>
    </w:p>
    <w:p w14:paraId="32D0F116" w14:textId="77777777" w:rsidR="00F53192" w:rsidRDefault="00F53192">
      <w:pPr>
        <w:spacing w:after="0" w:line="240" w:lineRule="auto"/>
        <w:ind w:left="163" w:firstLine="0"/>
        <w:rPr>
          <w:ins w:id="1003" w:author="Brinks, Liz" w:date="2019-11-15T14:22:00Z"/>
          <w:rFonts w:asciiTheme="minorHAnsi" w:hAnsiTheme="minorHAnsi" w:cstheme="minorHAnsi"/>
        </w:rPr>
        <w:pPrChange w:id="1004" w:author="Brinks, Liz" w:date="2019-10-11T15:37:00Z">
          <w:pPr>
            <w:spacing w:after="0" w:line="259" w:lineRule="auto"/>
            <w:ind w:left="94" w:firstLine="0"/>
            <w:jc w:val="left"/>
          </w:pPr>
        </w:pPrChange>
      </w:pPr>
    </w:p>
    <w:p w14:paraId="14BDB335" w14:textId="77777777" w:rsidR="00F53192" w:rsidRDefault="00F53192">
      <w:pPr>
        <w:spacing w:after="0" w:line="240" w:lineRule="auto"/>
        <w:ind w:left="163" w:firstLine="0"/>
        <w:rPr>
          <w:ins w:id="1005" w:author="Brinks, Liz" w:date="2019-11-15T14:22:00Z"/>
          <w:rFonts w:asciiTheme="minorHAnsi" w:hAnsiTheme="minorHAnsi" w:cstheme="minorHAnsi"/>
        </w:rPr>
        <w:pPrChange w:id="1006" w:author="Brinks, Liz" w:date="2019-10-11T15:37:00Z">
          <w:pPr>
            <w:spacing w:after="0" w:line="259" w:lineRule="auto"/>
            <w:ind w:left="94" w:firstLine="0"/>
            <w:jc w:val="left"/>
          </w:pPr>
        </w:pPrChange>
      </w:pPr>
    </w:p>
    <w:p w14:paraId="4C90C667" w14:textId="77777777" w:rsidR="00F53192" w:rsidRDefault="00F53192">
      <w:pPr>
        <w:spacing w:after="0" w:line="240" w:lineRule="auto"/>
        <w:ind w:left="163" w:firstLine="0"/>
        <w:rPr>
          <w:ins w:id="1007" w:author="Brinks, Liz" w:date="2019-11-15T14:22:00Z"/>
          <w:rFonts w:asciiTheme="minorHAnsi" w:hAnsiTheme="minorHAnsi" w:cstheme="minorHAnsi"/>
        </w:rPr>
        <w:pPrChange w:id="1008" w:author="Brinks, Liz" w:date="2019-10-11T15:37:00Z">
          <w:pPr>
            <w:spacing w:after="0" w:line="259" w:lineRule="auto"/>
            <w:ind w:left="94" w:firstLine="0"/>
            <w:jc w:val="left"/>
          </w:pPr>
        </w:pPrChange>
      </w:pPr>
    </w:p>
    <w:p w14:paraId="69184890" w14:textId="77777777" w:rsidR="00F53192" w:rsidRDefault="00F53192">
      <w:pPr>
        <w:spacing w:after="0" w:line="240" w:lineRule="auto"/>
        <w:ind w:left="163" w:firstLine="0"/>
        <w:rPr>
          <w:ins w:id="1009" w:author="Brinks, Liz" w:date="2019-11-15T14:22:00Z"/>
          <w:rFonts w:asciiTheme="minorHAnsi" w:hAnsiTheme="minorHAnsi" w:cstheme="minorHAnsi"/>
        </w:rPr>
        <w:pPrChange w:id="1010" w:author="Brinks, Liz" w:date="2019-10-11T15:37:00Z">
          <w:pPr>
            <w:spacing w:after="0" w:line="259" w:lineRule="auto"/>
            <w:ind w:left="94" w:firstLine="0"/>
            <w:jc w:val="left"/>
          </w:pPr>
        </w:pPrChange>
      </w:pPr>
    </w:p>
    <w:p w14:paraId="63A4B2C6" w14:textId="77777777" w:rsidR="00F53192" w:rsidRDefault="00F53192">
      <w:pPr>
        <w:spacing w:after="0" w:line="240" w:lineRule="auto"/>
        <w:ind w:left="163" w:firstLine="0"/>
        <w:rPr>
          <w:ins w:id="1011" w:author="Brinks, Liz" w:date="2019-11-15T14:22:00Z"/>
          <w:rFonts w:asciiTheme="minorHAnsi" w:hAnsiTheme="minorHAnsi" w:cstheme="minorHAnsi"/>
        </w:rPr>
        <w:pPrChange w:id="1012" w:author="Brinks, Liz" w:date="2019-10-11T15:37:00Z">
          <w:pPr>
            <w:spacing w:after="0" w:line="259" w:lineRule="auto"/>
            <w:ind w:left="94" w:firstLine="0"/>
            <w:jc w:val="left"/>
          </w:pPr>
        </w:pPrChange>
      </w:pPr>
    </w:p>
    <w:p w14:paraId="406B3670" w14:textId="77777777" w:rsidR="00F53192" w:rsidRDefault="00F53192">
      <w:pPr>
        <w:spacing w:after="0" w:line="240" w:lineRule="auto"/>
        <w:ind w:left="163" w:firstLine="0"/>
        <w:rPr>
          <w:ins w:id="1013" w:author="Brinks, Liz" w:date="2019-11-15T14:22:00Z"/>
          <w:rFonts w:asciiTheme="minorHAnsi" w:hAnsiTheme="minorHAnsi" w:cstheme="minorHAnsi"/>
        </w:rPr>
        <w:pPrChange w:id="1014" w:author="Brinks, Liz" w:date="2019-10-11T15:37:00Z">
          <w:pPr>
            <w:spacing w:after="0" w:line="259" w:lineRule="auto"/>
            <w:ind w:left="94" w:firstLine="0"/>
            <w:jc w:val="left"/>
          </w:pPr>
        </w:pPrChange>
      </w:pPr>
    </w:p>
    <w:p w14:paraId="6C143EBA" w14:textId="77777777" w:rsidR="00F53192" w:rsidRDefault="00F53192">
      <w:pPr>
        <w:spacing w:after="0" w:line="240" w:lineRule="auto"/>
        <w:ind w:left="163" w:firstLine="0"/>
        <w:rPr>
          <w:ins w:id="1015" w:author="Brinks, Liz" w:date="2019-11-15T14:22:00Z"/>
          <w:rFonts w:asciiTheme="minorHAnsi" w:hAnsiTheme="minorHAnsi" w:cstheme="minorHAnsi"/>
        </w:rPr>
        <w:pPrChange w:id="1016" w:author="Brinks, Liz" w:date="2019-10-11T15:37:00Z">
          <w:pPr>
            <w:spacing w:after="0" w:line="259" w:lineRule="auto"/>
            <w:ind w:left="94" w:firstLine="0"/>
            <w:jc w:val="left"/>
          </w:pPr>
        </w:pPrChange>
      </w:pPr>
    </w:p>
    <w:p w14:paraId="5FB74FD1" w14:textId="77777777" w:rsidR="00F53192" w:rsidRDefault="00F53192">
      <w:pPr>
        <w:spacing w:after="0" w:line="240" w:lineRule="auto"/>
        <w:ind w:left="163" w:firstLine="0"/>
        <w:rPr>
          <w:ins w:id="1017" w:author="Brinks, Liz" w:date="2019-11-15T14:22:00Z"/>
          <w:rFonts w:asciiTheme="minorHAnsi" w:hAnsiTheme="minorHAnsi" w:cstheme="minorHAnsi"/>
        </w:rPr>
        <w:pPrChange w:id="1018" w:author="Brinks, Liz" w:date="2019-10-11T15:37:00Z">
          <w:pPr>
            <w:spacing w:after="0" w:line="259" w:lineRule="auto"/>
            <w:ind w:left="94" w:firstLine="0"/>
            <w:jc w:val="left"/>
          </w:pPr>
        </w:pPrChange>
      </w:pPr>
    </w:p>
    <w:p w14:paraId="167DF4A6" w14:textId="77777777" w:rsidR="00F53192" w:rsidRDefault="00F53192">
      <w:pPr>
        <w:spacing w:after="0" w:line="240" w:lineRule="auto"/>
        <w:ind w:left="163" w:firstLine="0"/>
        <w:rPr>
          <w:ins w:id="1019" w:author="Brinks, Liz" w:date="2019-11-15T14:22:00Z"/>
          <w:rFonts w:asciiTheme="minorHAnsi" w:hAnsiTheme="minorHAnsi" w:cstheme="minorHAnsi"/>
        </w:rPr>
        <w:pPrChange w:id="1020" w:author="Brinks, Liz" w:date="2019-10-11T15:37:00Z">
          <w:pPr>
            <w:spacing w:after="0" w:line="259" w:lineRule="auto"/>
            <w:ind w:left="94" w:firstLine="0"/>
            <w:jc w:val="left"/>
          </w:pPr>
        </w:pPrChange>
      </w:pPr>
    </w:p>
    <w:p w14:paraId="791F311C" w14:textId="77777777" w:rsidR="00F53192" w:rsidRDefault="00F53192">
      <w:pPr>
        <w:spacing w:after="0" w:line="240" w:lineRule="auto"/>
        <w:ind w:left="163" w:firstLine="0"/>
        <w:rPr>
          <w:ins w:id="1021" w:author="Brinks, Liz" w:date="2019-11-15T14:22:00Z"/>
          <w:rFonts w:asciiTheme="minorHAnsi" w:hAnsiTheme="minorHAnsi" w:cstheme="minorHAnsi"/>
        </w:rPr>
        <w:pPrChange w:id="1022" w:author="Brinks, Liz" w:date="2019-10-11T15:37:00Z">
          <w:pPr>
            <w:spacing w:after="0" w:line="259" w:lineRule="auto"/>
            <w:ind w:left="94" w:firstLine="0"/>
            <w:jc w:val="left"/>
          </w:pPr>
        </w:pPrChange>
      </w:pPr>
    </w:p>
    <w:p w14:paraId="3CABF0D7" w14:textId="77777777" w:rsidR="00AB4586" w:rsidRPr="00F53192" w:rsidDel="009423E5" w:rsidRDefault="00F53192">
      <w:pPr>
        <w:spacing w:after="0" w:line="240" w:lineRule="auto"/>
        <w:ind w:left="163" w:firstLine="0"/>
        <w:jc w:val="center"/>
        <w:rPr>
          <w:ins w:id="1023" w:author="Cupit, Illene" w:date="2019-05-01T14:14:00Z"/>
          <w:del w:id="1024" w:author="Brinks, Liz" w:date="2019-11-15T14:19:00Z"/>
          <w:rFonts w:asciiTheme="minorHAnsi" w:hAnsiTheme="minorHAnsi" w:cstheme="minorHAnsi"/>
          <w:b/>
          <w:rPrChange w:id="1025" w:author="Brinks, Liz" w:date="2019-11-15T14:22:00Z">
            <w:rPr>
              <w:ins w:id="1026" w:author="Cupit, Illene" w:date="2019-05-01T14:14:00Z"/>
              <w:del w:id="1027" w:author="Brinks, Liz" w:date="2019-11-15T14:19:00Z"/>
            </w:rPr>
          </w:rPrChange>
        </w:rPr>
        <w:pPrChange w:id="1028" w:author="Brinks, Liz" w:date="2019-11-15T14:22:00Z">
          <w:pPr>
            <w:spacing w:after="724" w:line="259" w:lineRule="auto"/>
            <w:ind w:left="51" w:firstLine="0"/>
            <w:jc w:val="left"/>
          </w:pPr>
        </w:pPrChange>
      </w:pPr>
      <w:ins w:id="1029" w:author="Brinks, Liz" w:date="2019-11-15T14:22:00Z">
        <w:r w:rsidRPr="00F53192">
          <w:rPr>
            <w:rFonts w:asciiTheme="minorHAnsi" w:hAnsiTheme="minorHAnsi" w:cstheme="minorHAnsi"/>
            <w:b/>
            <w:rPrChange w:id="1030" w:author="Brinks, Liz" w:date="2019-11-15T14:22:00Z">
              <w:rPr>
                <w:rFonts w:asciiTheme="minorHAnsi" w:hAnsiTheme="minorHAnsi" w:cstheme="minorHAnsi"/>
              </w:rPr>
            </w:rPrChange>
          </w:rPr>
          <w:t>15</w:t>
        </w:r>
      </w:ins>
      <w:ins w:id="1031" w:author="Cupit, Illene" w:date="2019-05-01T14:14:00Z">
        <w:del w:id="1032" w:author="Brinks, Liz" w:date="2019-11-15T14:19:00Z">
          <w:r w:rsidR="00D935E7" w:rsidRPr="00F53192" w:rsidDel="009423E5">
            <w:rPr>
              <w:rFonts w:asciiTheme="minorHAnsi" w:hAnsiTheme="minorHAnsi" w:cstheme="minorHAnsi"/>
              <w:b/>
              <w:rPrChange w:id="1033" w:author="Brinks, Liz" w:date="2019-11-15T14:22:00Z">
                <w:rPr>
                  <w:rFonts w:ascii="Minion Pro" w:hAnsi="Minion Pro" w:cs="Minion Pro"/>
                </w:rPr>
              </w:rPrChange>
            </w:rPr>
            <w:delText>Note to IRB:  Review this policy</w:delText>
          </w:r>
        </w:del>
      </w:ins>
    </w:p>
    <w:p w14:paraId="2B4330B6" w14:textId="77777777" w:rsidR="00D935E7" w:rsidRPr="00AB4586" w:rsidDel="009423E5" w:rsidRDefault="00D935E7">
      <w:pPr>
        <w:spacing w:after="0" w:line="240" w:lineRule="auto"/>
        <w:ind w:left="163" w:firstLine="0"/>
        <w:jc w:val="center"/>
        <w:rPr>
          <w:del w:id="1034" w:author="Brinks, Liz" w:date="2019-11-15T14:19:00Z"/>
          <w:rFonts w:asciiTheme="minorHAnsi" w:hAnsiTheme="minorHAnsi" w:cstheme="minorHAnsi"/>
          <w:rPrChange w:id="1035" w:author="Brinks, Liz" w:date="2019-10-11T15:37:00Z">
            <w:rPr>
              <w:del w:id="1036" w:author="Brinks, Liz" w:date="2019-11-15T14:19:00Z"/>
            </w:rPr>
          </w:rPrChange>
        </w:rPr>
        <w:pPrChange w:id="1037" w:author="Brinks, Liz" w:date="2019-11-15T14:22:00Z">
          <w:pPr>
            <w:pStyle w:val="Heading3"/>
            <w:spacing w:after="607"/>
            <w:ind w:left="706" w:firstLine="0"/>
            <w:jc w:val="center"/>
          </w:pPr>
        </w:pPrChange>
      </w:pPr>
    </w:p>
    <w:p w14:paraId="4BB09055" w14:textId="77777777" w:rsidR="003A2FAC" w:rsidRPr="00AB4586" w:rsidDel="009423E5" w:rsidRDefault="00FE223F">
      <w:pPr>
        <w:spacing w:after="0" w:line="240" w:lineRule="auto"/>
        <w:ind w:left="163" w:firstLine="0"/>
        <w:jc w:val="center"/>
        <w:rPr>
          <w:del w:id="1038" w:author="Brinks, Liz" w:date="2019-11-15T14:19:00Z"/>
          <w:rFonts w:asciiTheme="minorHAnsi" w:hAnsiTheme="minorHAnsi" w:cstheme="minorHAnsi"/>
          <w:rPrChange w:id="1039" w:author="Brinks, Liz" w:date="2019-10-11T15:37:00Z">
            <w:rPr>
              <w:del w:id="1040" w:author="Brinks, Liz" w:date="2019-11-15T14:19:00Z"/>
            </w:rPr>
          </w:rPrChange>
        </w:rPr>
        <w:pPrChange w:id="1041" w:author="Brinks, Liz" w:date="2019-11-15T14:22:00Z">
          <w:pPr>
            <w:spacing w:after="390" w:line="312" w:lineRule="auto"/>
            <w:ind w:left="94" w:right="23" w:firstLine="0"/>
            <w:jc w:val="left"/>
          </w:pPr>
        </w:pPrChange>
      </w:pPr>
      <w:del w:id="1042" w:author="Brinks, Liz" w:date="2019-11-15T14:19:00Z">
        <w:r w:rsidRPr="00AB4586" w:rsidDel="009423E5">
          <w:rPr>
            <w:rFonts w:asciiTheme="minorHAnsi" w:hAnsiTheme="minorHAnsi" w:cstheme="minorHAnsi"/>
            <w:rPrChange w:id="1043" w:author="Brinks, Liz" w:date="2019-10-11T15:37:00Z">
              <w:rPr>
                <w:rFonts w:ascii="Minion Pro" w:hAnsi="Minion Pro" w:cs="Minion Pro"/>
                <w:b/>
              </w:rPr>
            </w:rPrChange>
          </w:rPr>
          <w:delText>Internet-based research, broadly defined, is research which utilizes the Internet to collect information through an online tool, such as an online survey; studies about how people use the Internet, e.g., through collecting data and/or examining activities in or on any online environments; and/or, uses of online datasets, databases, databanks, repositories.</w:delText>
        </w:r>
      </w:del>
    </w:p>
    <w:p w14:paraId="4F9DDB07" w14:textId="77777777" w:rsidR="003A2FAC" w:rsidRPr="00AB4586" w:rsidDel="009423E5" w:rsidRDefault="00FE223F">
      <w:pPr>
        <w:spacing w:after="0" w:line="240" w:lineRule="auto"/>
        <w:ind w:left="163" w:firstLine="0"/>
        <w:jc w:val="center"/>
        <w:rPr>
          <w:del w:id="1044" w:author="Brinks, Liz" w:date="2019-11-15T14:19:00Z"/>
          <w:rFonts w:asciiTheme="minorHAnsi" w:hAnsiTheme="minorHAnsi" w:cstheme="minorHAnsi"/>
          <w:rPrChange w:id="1045" w:author="Brinks, Liz" w:date="2019-10-11T15:37:00Z">
            <w:rPr>
              <w:del w:id="1046" w:author="Brinks, Liz" w:date="2019-11-15T14:19:00Z"/>
            </w:rPr>
          </w:rPrChange>
        </w:rPr>
        <w:pPrChange w:id="1047" w:author="Brinks, Liz" w:date="2019-11-15T14:22:00Z">
          <w:pPr>
            <w:spacing w:after="0" w:line="259" w:lineRule="auto"/>
            <w:ind w:left="89" w:hanging="10"/>
            <w:jc w:val="left"/>
          </w:pPr>
        </w:pPrChange>
      </w:pPr>
      <w:del w:id="1048" w:author="Brinks, Liz" w:date="2019-11-15T14:19:00Z">
        <w:r w:rsidRPr="00AB4586" w:rsidDel="009423E5">
          <w:rPr>
            <w:rFonts w:asciiTheme="minorHAnsi" w:hAnsiTheme="minorHAnsi" w:cstheme="minorHAnsi"/>
            <w:rPrChange w:id="1049" w:author="Brinks, Liz" w:date="2019-10-11T15:37:00Z">
              <w:rPr>
                <w:rFonts w:ascii="Minion Pro" w:hAnsi="Minion Pro" w:cs="Minion Pro"/>
                <w:b/>
              </w:rPr>
            </w:rPrChange>
          </w:rPr>
          <w:delText>Internet as a TOOL FOR research or…</w:delText>
        </w:r>
      </w:del>
    </w:p>
    <w:p w14:paraId="75E886B0" w14:textId="77777777" w:rsidR="003A2FAC" w:rsidRPr="00AB4586" w:rsidDel="009423E5" w:rsidRDefault="00FE223F">
      <w:pPr>
        <w:spacing w:after="0" w:line="240" w:lineRule="auto"/>
        <w:ind w:left="163" w:firstLine="0"/>
        <w:jc w:val="center"/>
        <w:rPr>
          <w:del w:id="1050" w:author="Brinks, Liz" w:date="2019-11-15T14:19:00Z"/>
          <w:rFonts w:asciiTheme="minorHAnsi" w:hAnsiTheme="minorHAnsi" w:cstheme="minorHAnsi"/>
          <w:rPrChange w:id="1051" w:author="Brinks, Liz" w:date="2019-10-11T15:37:00Z">
            <w:rPr>
              <w:del w:id="1052" w:author="Brinks, Liz" w:date="2019-11-15T14:19:00Z"/>
            </w:rPr>
          </w:rPrChange>
        </w:rPr>
        <w:pPrChange w:id="1053" w:author="Brinks, Liz" w:date="2019-11-15T14:22:00Z">
          <w:pPr>
            <w:spacing w:after="0" w:line="259" w:lineRule="auto"/>
            <w:ind w:left="89" w:hanging="10"/>
            <w:jc w:val="left"/>
          </w:pPr>
        </w:pPrChange>
      </w:pPr>
      <w:del w:id="1054" w:author="Brinks, Liz" w:date="2019-11-15T14:19:00Z">
        <w:r w:rsidRPr="00AB4586" w:rsidDel="009423E5">
          <w:rPr>
            <w:rFonts w:asciiTheme="minorHAnsi" w:hAnsiTheme="minorHAnsi" w:cstheme="minorHAnsi"/>
            <w:rPrChange w:id="1055" w:author="Brinks, Liz" w:date="2019-10-11T15:37:00Z">
              <w:rPr>
                <w:rFonts w:ascii="Minion Pro" w:hAnsi="Minion Pro" w:cs="Minion Pro"/>
                <w:b/>
              </w:rPr>
            </w:rPrChange>
          </w:rPr>
          <w:delText>Internet as a MEDIUM/LOCALE OF research</w:delText>
        </w:r>
      </w:del>
    </w:p>
    <w:p w14:paraId="74840465" w14:textId="77777777" w:rsidR="003A2FAC" w:rsidRPr="00AB4586" w:rsidDel="009423E5" w:rsidRDefault="00FE223F">
      <w:pPr>
        <w:spacing w:after="0" w:line="240" w:lineRule="auto"/>
        <w:ind w:left="163" w:firstLine="0"/>
        <w:jc w:val="center"/>
        <w:rPr>
          <w:del w:id="1056" w:author="Brinks, Liz" w:date="2019-11-15T14:19:00Z"/>
          <w:rFonts w:asciiTheme="minorHAnsi" w:hAnsiTheme="minorHAnsi" w:cstheme="minorHAnsi"/>
          <w:rPrChange w:id="1057" w:author="Brinks, Liz" w:date="2019-10-11T15:37:00Z">
            <w:rPr>
              <w:del w:id="1058" w:author="Brinks, Liz" w:date="2019-11-15T14:19:00Z"/>
            </w:rPr>
          </w:rPrChange>
        </w:rPr>
        <w:pPrChange w:id="1059" w:author="Brinks, Liz" w:date="2019-11-15T14:22:00Z">
          <w:pPr>
            <w:spacing w:after="0" w:line="248" w:lineRule="auto"/>
            <w:ind w:left="89" w:right="41" w:hanging="10"/>
            <w:jc w:val="left"/>
          </w:pPr>
        </w:pPrChange>
      </w:pPr>
      <w:del w:id="1060" w:author="Brinks, Liz" w:date="2019-11-15T14:19:00Z">
        <w:r w:rsidRPr="00AB4586" w:rsidDel="009423E5">
          <w:rPr>
            <w:rFonts w:asciiTheme="minorHAnsi" w:hAnsiTheme="minorHAnsi" w:cstheme="minorHAnsi"/>
            <w:rPrChange w:id="1061" w:author="Brinks, Liz" w:date="2019-10-11T15:37:00Z">
              <w:rPr>
                <w:rFonts w:ascii="Minion Pro" w:hAnsi="Minion Pro" w:cs="Minion Pro"/>
                <w:b/>
              </w:rPr>
            </w:rPrChange>
          </w:rPr>
          <w:delText>TOOL=search engines, databases, catalogs, etc…</w:delText>
        </w:r>
      </w:del>
    </w:p>
    <w:p w14:paraId="07A99DA4" w14:textId="77777777" w:rsidR="003A2FAC" w:rsidRPr="00AB4586" w:rsidDel="009423E5" w:rsidRDefault="00FE223F">
      <w:pPr>
        <w:spacing w:after="0" w:line="240" w:lineRule="auto"/>
        <w:ind w:left="163" w:firstLine="0"/>
        <w:jc w:val="center"/>
        <w:rPr>
          <w:del w:id="1062" w:author="Brinks, Liz" w:date="2019-11-15T14:19:00Z"/>
          <w:rFonts w:asciiTheme="minorHAnsi" w:hAnsiTheme="minorHAnsi" w:cstheme="minorHAnsi"/>
          <w:rPrChange w:id="1063" w:author="Brinks, Liz" w:date="2019-10-11T15:37:00Z">
            <w:rPr>
              <w:del w:id="1064" w:author="Brinks, Liz" w:date="2019-11-15T14:19:00Z"/>
            </w:rPr>
          </w:rPrChange>
        </w:rPr>
        <w:pPrChange w:id="1065" w:author="Brinks, Liz" w:date="2019-11-15T14:22:00Z">
          <w:pPr>
            <w:spacing w:after="0" w:line="248" w:lineRule="auto"/>
            <w:ind w:left="89" w:right="41" w:hanging="10"/>
            <w:jc w:val="left"/>
          </w:pPr>
        </w:pPrChange>
      </w:pPr>
      <w:del w:id="1066" w:author="Brinks, Liz" w:date="2019-11-15T14:19:00Z">
        <w:r w:rsidRPr="00AB4586" w:rsidDel="009423E5">
          <w:rPr>
            <w:rFonts w:asciiTheme="minorHAnsi" w:hAnsiTheme="minorHAnsi" w:cstheme="minorHAnsi"/>
            <w:rPrChange w:id="1067" w:author="Brinks, Liz" w:date="2019-10-11T15:37:00Z">
              <w:rPr>
                <w:rFonts w:ascii="Minion Pro" w:hAnsi="Minion Pro" w:cs="Minion Pro"/>
                <w:b/>
              </w:rPr>
            </w:rPrChange>
          </w:rPr>
          <w:delText>MEDIUM/LOCALE=chat rooms, MUDs, MOOs, newsgroups, web sites, MMORPGs, blogs, skype, social media, tweets, online course software, etc.</w:delText>
        </w:r>
      </w:del>
    </w:p>
    <w:p w14:paraId="1111554D" w14:textId="77777777" w:rsidR="003A2FAC" w:rsidRPr="00AB4586" w:rsidDel="009423E5" w:rsidRDefault="00FE223F">
      <w:pPr>
        <w:spacing w:after="0" w:line="240" w:lineRule="auto"/>
        <w:ind w:left="163" w:firstLine="0"/>
        <w:jc w:val="center"/>
        <w:rPr>
          <w:del w:id="1068" w:author="Brinks, Liz" w:date="2019-11-15T14:19:00Z"/>
          <w:rFonts w:asciiTheme="minorHAnsi" w:hAnsiTheme="minorHAnsi" w:cstheme="minorHAnsi"/>
          <w:rPrChange w:id="1069" w:author="Brinks, Liz" w:date="2019-10-11T15:37:00Z">
            <w:rPr>
              <w:del w:id="1070" w:author="Brinks, Liz" w:date="2019-11-15T14:19:00Z"/>
            </w:rPr>
          </w:rPrChange>
        </w:rPr>
        <w:pPrChange w:id="1071" w:author="Brinks, Liz" w:date="2019-11-15T14:22:00Z">
          <w:pPr>
            <w:spacing w:after="847" w:line="237" w:lineRule="auto"/>
            <w:ind w:left="94" w:firstLine="0"/>
            <w:jc w:val="left"/>
          </w:pPr>
        </w:pPrChange>
      </w:pPr>
      <w:del w:id="1072" w:author="Brinks, Liz" w:date="2019-11-15T14:19:00Z">
        <w:r w:rsidRPr="00AB4586" w:rsidDel="009423E5">
          <w:rPr>
            <w:rFonts w:asciiTheme="minorHAnsi" w:hAnsiTheme="minorHAnsi" w:cstheme="minorHAnsi"/>
            <w:rPrChange w:id="1073" w:author="Brinks, Liz" w:date="2019-10-11T15:37:00Z">
              <w:rPr>
                <w:rFonts w:ascii="Minion Pro" w:hAnsi="Minion Pro" w:cs="Minion Pro"/>
                <w:b/>
              </w:rPr>
            </w:rPrChange>
          </w:rPr>
          <w:delText>Increasingly, the line between tool and locale is blurring in the face of social media, mobile apps, and cellular devices .  Source:  UW-Stout Office of Institutional Research.</w:delText>
        </w:r>
      </w:del>
    </w:p>
    <w:p w14:paraId="610231B4" w14:textId="77777777" w:rsidR="003A2FAC" w:rsidRPr="00AB4586" w:rsidDel="009423E5" w:rsidRDefault="00FE223F">
      <w:pPr>
        <w:spacing w:after="0" w:line="240" w:lineRule="auto"/>
        <w:ind w:left="163" w:firstLine="0"/>
        <w:jc w:val="center"/>
        <w:rPr>
          <w:del w:id="1074" w:author="Brinks, Liz" w:date="2019-11-15T14:19:00Z"/>
          <w:rFonts w:asciiTheme="minorHAnsi" w:hAnsiTheme="minorHAnsi" w:cstheme="minorHAnsi"/>
          <w:rPrChange w:id="1075" w:author="Brinks, Liz" w:date="2019-10-11T15:37:00Z">
            <w:rPr>
              <w:del w:id="1076" w:author="Brinks, Liz" w:date="2019-11-15T14:19:00Z"/>
            </w:rPr>
          </w:rPrChange>
        </w:rPr>
        <w:pPrChange w:id="1077" w:author="Brinks, Liz" w:date="2019-11-15T14:22:00Z">
          <w:pPr>
            <w:spacing w:after="282" w:line="240" w:lineRule="auto"/>
            <w:ind w:left="94" w:right="411" w:firstLine="0"/>
            <w:jc w:val="left"/>
          </w:pPr>
        </w:pPrChange>
      </w:pPr>
      <w:del w:id="1078" w:author="Brinks, Liz" w:date="2019-11-15T14:19:00Z">
        <w:r w:rsidRPr="00AB4586" w:rsidDel="009423E5">
          <w:rPr>
            <w:rFonts w:asciiTheme="minorHAnsi" w:hAnsiTheme="minorHAnsi" w:cstheme="minorHAnsi"/>
            <w:rPrChange w:id="1079" w:author="Brinks, Liz" w:date="2019-10-11T15:37:00Z">
              <w:rPr>
                <w:rFonts w:ascii="Minion Pro" w:hAnsi="Minion Pro" w:cs="Minion Pro"/>
                <w:b/>
              </w:rPr>
            </w:rPrChange>
          </w:rPr>
          <w:delText>Because the guidelines for this ty e of research are currently are in de</w:delText>
        </w:r>
      </w:del>
      <w:del w:id="1080" w:author="Brinks, Liz" w:date="2019-10-11T15:35:00Z">
        <w:r w:rsidRPr="00AB4586" w:rsidDel="00573C80">
          <w:rPr>
            <w:rFonts w:asciiTheme="minorHAnsi" w:hAnsiTheme="minorHAnsi" w:cstheme="minorHAnsi"/>
            <w:rPrChange w:id="1081" w:author="Brinks, Liz" w:date="2019-10-11T15:37:00Z">
              <w:rPr>
                <w:rFonts w:ascii="Minion Pro" w:hAnsi="Minion Pro" w:cs="Minion Pro"/>
                <w:b/>
              </w:rPr>
            </w:rPrChange>
          </w:rPr>
          <w:delText xml:space="preserve"> </w:delText>
        </w:r>
      </w:del>
      <w:del w:id="1082" w:author="Brinks, Liz" w:date="2019-11-15T14:19:00Z">
        <w:r w:rsidRPr="00AB4586" w:rsidDel="009423E5">
          <w:rPr>
            <w:rFonts w:asciiTheme="minorHAnsi" w:hAnsiTheme="minorHAnsi" w:cstheme="minorHAnsi"/>
            <w:rPrChange w:id="1083" w:author="Brinks, Liz" w:date="2019-10-11T15:37:00Z">
              <w:rPr>
                <w:rFonts w:ascii="Minion Pro" w:hAnsi="Minion Pro" w:cs="Minion Pro"/>
                <w:b/>
              </w:rPr>
            </w:rPrChange>
          </w:rPr>
          <w:delText xml:space="preserve">elopment, researchers lanning on using social media should consult </w:delText>
        </w:r>
        <w:r w:rsidRPr="00AB4586" w:rsidDel="009423E5">
          <w:rPr>
            <w:rFonts w:asciiTheme="minorHAnsi" w:hAnsiTheme="minorHAnsi" w:cstheme="minorHAnsi"/>
            <w:rPrChange w:id="1084" w:author="Brinks, Liz" w:date="2019-10-11T15:37:00Z">
              <w:rPr>
                <w:rFonts w:ascii="Minion Pro" w:hAnsi="Minion Pro" w:cs="Minion Pro"/>
                <w:b/>
              </w:rPr>
            </w:rPrChange>
          </w:rPr>
          <w:tab/>
          <w:delText>ith the current chair of the UW-Green Bay I</w:delText>
        </w:r>
        <w:r w:rsidRPr="00AB4586" w:rsidDel="009423E5">
          <w:rPr>
            <w:rFonts w:asciiTheme="minorHAnsi" w:hAnsiTheme="minorHAnsi" w:cstheme="minorHAnsi"/>
            <w:rPrChange w:id="1085" w:author="Brinks, Liz" w:date="2019-10-11T15:37:00Z">
              <w:rPr>
                <w:rFonts w:ascii="Minion Pro" w:hAnsi="Minion Pro" w:cs="Minion Pro"/>
                <w:b/>
              </w:rPr>
            </w:rPrChange>
          </w:rPr>
          <w:tab/>
          <w:delText>B in the lanning of their research design, informed consent and IRB protocol.</w:delText>
        </w:r>
      </w:del>
    </w:p>
    <w:p w14:paraId="2C39B237" w14:textId="77777777" w:rsidR="003A2FAC" w:rsidRPr="00AB4586" w:rsidRDefault="00FE223F">
      <w:pPr>
        <w:spacing w:after="0" w:line="240" w:lineRule="auto"/>
        <w:ind w:left="163" w:firstLine="0"/>
        <w:jc w:val="center"/>
        <w:rPr>
          <w:rFonts w:asciiTheme="minorHAnsi" w:hAnsiTheme="minorHAnsi" w:cstheme="minorHAnsi"/>
          <w:rPrChange w:id="1086" w:author="Brinks, Liz" w:date="2019-10-11T15:37:00Z">
            <w:rPr/>
          </w:rPrChange>
        </w:rPr>
        <w:pPrChange w:id="1087" w:author="Brinks, Liz" w:date="2019-11-15T14:22:00Z">
          <w:pPr>
            <w:spacing w:after="0" w:line="259" w:lineRule="auto"/>
            <w:ind w:left="94" w:firstLine="0"/>
            <w:jc w:val="left"/>
          </w:pPr>
        </w:pPrChange>
      </w:pPr>
      <w:del w:id="1088" w:author="Brinks, Liz" w:date="2019-11-15T14:19:00Z">
        <w:r w:rsidRPr="00AB4586" w:rsidDel="009423E5">
          <w:rPr>
            <w:rFonts w:asciiTheme="minorHAnsi" w:hAnsiTheme="minorHAnsi" w:cstheme="minorHAnsi"/>
            <w:rPrChange w:id="1089" w:author="Brinks, Liz" w:date="2019-10-11T15:37:00Z">
              <w:rPr>
                <w:rFonts w:ascii="Minion Pro" w:hAnsi="Minion Pro" w:cs="Minion Pro"/>
                <w:b/>
              </w:rPr>
            </w:rPrChange>
          </w:rPr>
          <w:delText>Approved by the UW-Green Bay Institutional Review Board, December 14, 2015.</w:delText>
        </w:r>
      </w:del>
    </w:p>
    <w:sectPr w:rsidR="003A2FAC" w:rsidRPr="00AB4586">
      <w:pgSz w:w="12240" w:h="15840"/>
      <w:pgMar w:top="297" w:right="809" w:bottom="671" w:left="85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4" w:author="Cupit, Illene" w:date="2019-11-18T15:07:00Z" w:initials="CI">
    <w:p w14:paraId="0E14C103" w14:textId="77777777" w:rsidR="00432F1A" w:rsidRDefault="00432F1A">
      <w:pPr>
        <w:pStyle w:val="CommentText"/>
      </w:pPr>
      <w:r>
        <w:rPr>
          <w:rStyle w:val="CommentReference"/>
        </w:rPr>
        <w:annotationRef/>
      </w:r>
      <w:r>
        <w:t>Liz HELP!</w:t>
      </w:r>
    </w:p>
  </w:comment>
  <w:comment w:id="356" w:author="Cupit, Illene" w:date="2019-11-18T15:12:00Z" w:initials="CI">
    <w:p w14:paraId="4D3D4B95" w14:textId="77777777" w:rsidR="00432F1A" w:rsidRDefault="00432F1A">
      <w:pPr>
        <w:pStyle w:val="CommentText"/>
      </w:pPr>
      <w:r>
        <w:rPr>
          <w:rStyle w:val="CommentReference"/>
        </w:rPr>
        <w:annotationRef/>
      </w:r>
      <w:r>
        <w:t>I would change to Revise and Resubmit</w:t>
      </w:r>
    </w:p>
  </w:comment>
  <w:comment w:id="362" w:author="Cupit, Illene" w:date="2019-11-18T15:12:00Z" w:initials="CI">
    <w:p w14:paraId="43897583" w14:textId="77777777" w:rsidR="00432F1A" w:rsidRDefault="00432F1A">
      <w:pPr>
        <w:pStyle w:val="CommentText"/>
      </w:pPr>
      <w:r>
        <w:rPr>
          <w:rStyle w:val="CommentReference"/>
        </w:rPr>
        <w:annotationRef/>
      </w:r>
      <w:r>
        <w:t>Link to extension form</w:t>
      </w:r>
    </w:p>
  </w:comment>
  <w:comment w:id="556" w:author="Cupit, Illene" w:date="2019-11-18T15:13:00Z" w:initials="CI">
    <w:p w14:paraId="0B6DE907" w14:textId="77777777" w:rsidR="00432F1A" w:rsidRDefault="00432F1A">
      <w:pPr>
        <w:pStyle w:val="CommentText"/>
      </w:pPr>
      <w:r>
        <w:rPr>
          <w:rStyle w:val="CommentReference"/>
        </w:rPr>
        <w:annotationRef/>
      </w:r>
      <w:r>
        <w:t>Put in the link</w:t>
      </w:r>
    </w:p>
  </w:comment>
  <w:comment w:id="561" w:author="Cupit, Illene" w:date="2019-11-18T15:14:00Z" w:initials="CI">
    <w:p w14:paraId="12915B22" w14:textId="77777777" w:rsidR="00432F1A" w:rsidRDefault="00432F1A">
      <w:pPr>
        <w:pStyle w:val="CommentText"/>
      </w:pPr>
      <w:r>
        <w:rPr>
          <w:rStyle w:val="CommentReference"/>
        </w:rPr>
        <w:annotationRef/>
      </w:r>
      <w:r>
        <w:t>Liz please put in the link</w:t>
      </w:r>
    </w:p>
  </w:comment>
  <w:comment w:id="646" w:author="Cupit, Illene" w:date="2019-11-18T15:17:00Z" w:initials="CI">
    <w:p w14:paraId="6D61D38F" w14:textId="77777777" w:rsidR="00432F1A" w:rsidRDefault="00432F1A">
      <w:pPr>
        <w:pStyle w:val="CommentText"/>
      </w:pPr>
      <w:r>
        <w:rPr>
          <w:rStyle w:val="CommentReference"/>
        </w:rPr>
        <w:annotationRef/>
      </w:r>
      <w:r>
        <w:t>Liz—Please link to the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4C103" w15:done="0"/>
  <w15:commentEx w15:paraId="4D3D4B95" w15:done="0"/>
  <w15:commentEx w15:paraId="43897583" w15:done="1"/>
  <w15:commentEx w15:paraId="0B6DE907" w15:done="1"/>
  <w15:commentEx w15:paraId="12915B22" w15:done="1"/>
  <w15:commentEx w15:paraId="6D61D38F"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88F34" w14:textId="77777777" w:rsidR="00F9698F" w:rsidRDefault="00F9698F" w:rsidP="00F9698F">
      <w:pPr>
        <w:spacing w:after="0" w:line="240" w:lineRule="auto"/>
      </w:pPr>
      <w:r>
        <w:separator/>
      </w:r>
    </w:p>
  </w:endnote>
  <w:endnote w:type="continuationSeparator" w:id="0">
    <w:p w14:paraId="4C1A41B8" w14:textId="77777777" w:rsidR="00F9698F" w:rsidRDefault="00F9698F" w:rsidP="00F9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C203" w14:textId="77777777" w:rsidR="00F9698F" w:rsidRDefault="00F9698F" w:rsidP="00F9698F">
      <w:pPr>
        <w:spacing w:after="0" w:line="240" w:lineRule="auto"/>
      </w:pPr>
      <w:r>
        <w:separator/>
      </w:r>
    </w:p>
  </w:footnote>
  <w:footnote w:type="continuationSeparator" w:id="0">
    <w:p w14:paraId="5C1810DF" w14:textId="77777777" w:rsidR="00F9698F" w:rsidRDefault="00F9698F" w:rsidP="00F96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32B"/>
    <w:multiLevelType w:val="hybridMultilevel"/>
    <w:tmpl w:val="C4CA279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3480912"/>
    <w:multiLevelType w:val="hybridMultilevel"/>
    <w:tmpl w:val="6468587E"/>
    <w:lvl w:ilvl="0" w:tplc="4F18C66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46450C">
      <w:start w:val="1"/>
      <w:numFmt w:val="bullet"/>
      <w:lvlText w:val="o"/>
      <w:lvlJc w:val="left"/>
      <w:pPr>
        <w:ind w:left="1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BEA9BE">
      <w:start w:val="1"/>
      <w:numFmt w:val="bullet"/>
      <w:lvlText w:val="▪"/>
      <w:lvlJc w:val="left"/>
      <w:pPr>
        <w:ind w:left="2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880E4">
      <w:start w:val="1"/>
      <w:numFmt w:val="bullet"/>
      <w:lvlText w:val="•"/>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4351A">
      <w:start w:val="1"/>
      <w:numFmt w:val="bullet"/>
      <w:lvlText w:val="o"/>
      <w:lvlJc w:val="left"/>
      <w:pPr>
        <w:ind w:left="3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AA2BA2">
      <w:start w:val="1"/>
      <w:numFmt w:val="bullet"/>
      <w:lvlText w:val="▪"/>
      <w:lvlJc w:val="left"/>
      <w:pPr>
        <w:ind w:left="4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920948">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810FC">
      <w:start w:val="1"/>
      <w:numFmt w:val="bullet"/>
      <w:lvlText w:val="o"/>
      <w:lvlJc w:val="left"/>
      <w:pPr>
        <w:ind w:left="5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A0F390">
      <w:start w:val="1"/>
      <w:numFmt w:val="bullet"/>
      <w:lvlText w:val="▪"/>
      <w:lvlJc w:val="left"/>
      <w:pPr>
        <w:ind w:left="6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D1F33"/>
    <w:multiLevelType w:val="hybridMultilevel"/>
    <w:tmpl w:val="4420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7104E"/>
    <w:multiLevelType w:val="hybridMultilevel"/>
    <w:tmpl w:val="51B4C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B0E7C"/>
    <w:multiLevelType w:val="hybridMultilevel"/>
    <w:tmpl w:val="A7D6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5CE3"/>
    <w:multiLevelType w:val="hybridMultilevel"/>
    <w:tmpl w:val="8820D554"/>
    <w:lvl w:ilvl="0" w:tplc="AECEA6DA">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283F2A">
      <w:start w:val="1"/>
      <w:numFmt w:val="lowerRoman"/>
      <w:lvlText w:val="(%2)"/>
      <w:lvlJc w:val="left"/>
      <w:pPr>
        <w:ind w:left="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5C579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40CEA">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09A16">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8DE82">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0874C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E828E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3C388C">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820947"/>
    <w:multiLevelType w:val="hybridMultilevel"/>
    <w:tmpl w:val="11D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45ADC"/>
    <w:multiLevelType w:val="hybridMultilevel"/>
    <w:tmpl w:val="DCF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32854"/>
    <w:multiLevelType w:val="hybridMultilevel"/>
    <w:tmpl w:val="93B2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689B"/>
    <w:multiLevelType w:val="hybridMultilevel"/>
    <w:tmpl w:val="94923F90"/>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0" w15:restartNumberingAfterBreak="0">
    <w:nsid w:val="1D074A2A"/>
    <w:multiLevelType w:val="hybridMultilevel"/>
    <w:tmpl w:val="F644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301B"/>
    <w:multiLevelType w:val="hybridMultilevel"/>
    <w:tmpl w:val="6312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572CBD"/>
    <w:multiLevelType w:val="hybridMultilevel"/>
    <w:tmpl w:val="1792B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D28AE"/>
    <w:multiLevelType w:val="hybridMultilevel"/>
    <w:tmpl w:val="9DC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F786A"/>
    <w:multiLevelType w:val="hybridMultilevel"/>
    <w:tmpl w:val="ADBA341A"/>
    <w:lvl w:ilvl="0" w:tplc="54D25A9A">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2C3DE">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8C031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6A547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C7450">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41592">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EC574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0676A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02EB7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531344"/>
    <w:multiLevelType w:val="hybridMultilevel"/>
    <w:tmpl w:val="A31E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1305E"/>
    <w:multiLevelType w:val="hybridMultilevel"/>
    <w:tmpl w:val="6ACC80C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7" w15:restartNumberingAfterBreak="0">
    <w:nsid w:val="3ACC627F"/>
    <w:multiLevelType w:val="hybridMultilevel"/>
    <w:tmpl w:val="E3C0FA26"/>
    <w:lvl w:ilvl="0" w:tplc="210C098A">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F62204">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78DBB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08DC2A">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4F95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A43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E680E4">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0E9FDC">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FE408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691DBD"/>
    <w:multiLevelType w:val="hybridMultilevel"/>
    <w:tmpl w:val="2FC067E2"/>
    <w:lvl w:ilvl="0" w:tplc="A83A3BAE">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A85EE">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02AB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E8B86E">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E2DB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D4355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4CCD0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5684D6">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30876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1C726B"/>
    <w:multiLevelType w:val="hybridMultilevel"/>
    <w:tmpl w:val="9432B73E"/>
    <w:lvl w:ilvl="0" w:tplc="5D782088">
      <w:start w:val="1"/>
      <w:numFmt w:val="decimal"/>
      <w:lvlText w:val="%1."/>
      <w:lvlJc w:val="left"/>
      <w:pPr>
        <w:ind w:left="500" w:hanging="360"/>
        <w:jc w:val="left"/>
      </w:pPr>
      <w:rPr>
        <w:rFonts w:ascii="Calibri" w:eastAsia="Calibri" w:hAnsi="Calibri" w:cs="Calibri" w:hint="default"/>
        <w:b/>
        <w:bCs/>
        <w:spacing w:val="-2"/>
        <w:w w:val="100"/>
        <w:sz w:val="24"/>
        <w:szCs w:val="24"/>
        <w:lang w:val="en-US" w:eastAsia="en-US" w:bidi="en-US"/>
      </w:rPr>
    </w:lvl>
    <w:lvl w:ilvl="1" w:tplc="04090001">
      <w:start w:val="1"/>
      <w:numFmt w:val="bullet"/>
      <w:lvlText w:val=""/>
      <w:lvlJc w:val="left"/>
      <w:pPr>
        <w:ind w:left="1219" w:hanging="361"/>
      </w:pPr>
      <w:rPr>
        <w:rFonts w:ascii="Symbol" w:hAnsi="Symbol" w:hint="default"/>
        <w:w w:val="100"/>
        <w:lang w:val="en-US" w:eastAsia="en-US" w:bidi="en-US"/>
      </w:rPr>
    </w:lvl>
    <w:lvl w:ilvl="2" w:tplc="D97CFA6C">
      <w:numFmt w:val="bullet"/>
      <w:lvlText w:val="o"/>
      <w:lvlJc w:val="left"/>
      <w:pPr>
        <w:ind w:left="1580" w:hanging="361"/>
      </w:pPr>
      <w:rPr>
        <w:rFonts w:hint="default"/>
        <w:w w:val="99"/>
        <w:lang w:val="en-US" w:eastAsia="en-US" w:bidi="en-US"/>
      </w:rPr>
    </w:lvl>
    <w:lvl w:ilvl="3" w:tplc="ADD8E61C">
      <w:numFmt w:val="bullet"/>
      <w:lvlText w:val="•"/>
      <w:lvlJc w:val="left"/>
      <w:pPr>
        <w:ind w:left="1580" w:hanging="361"/>
      </w:pPr>
      <w:rPr>
        <w:rFonts w:hint="default"/>
        <w:lang w:val="en-US" w:eastAsia="en-US" w:bidi="en-US"/>
      </w:rPr>
    </w:lvl>
    <w:lvl w:ilvl="4" w:tplc="585C1FC4">
      <w:numFmt w:val="bullet"/>
      <w:lvlText w:val="•"/>
      <w:lvlJc w:val="left"/>
      <w:pPr>
        <w:ind w:left="1940" w:hanging="361"/>
      </w:pPr>
      <w:rPr>
        <w:rFonts w:hint="default"/>
        <w:lang w:val="en-US" w:eastAsia="en-US" w:bidi="en-US"/>
      </w:rPr>
    </w:lvl>
    <w:lvl w:ilvl="5" w:tplc="221A9076">
      <w:numFmt w:val="bullet"/>
      <w:lvlText w:val="•"/>
      <w:lvlJc w:val="left"/>
      <w:pPr>
        <w:ind w:left="3223" w:hanging="361"/>
      </w:pPr>
      <w:rPr>
        <w:rFonts w:hint="default"/>
        <w:lang w:val="en-US" w:eastAsia="en-US" w:bidi="en-US"/>
      </w:rPr>
    </w:lvl>
    <w:lvl w:ilvl="6" w:tplc="78861F54">
      <w:numFmt w:val="bullet"/>
      <w:lvlText w:val="•"/>
      <w:lvlJc w:val="left"/>
      <w:pPr>
        <w:ind w:left="4506" w:hanging="361"/>
      </w:pPr>
      <w:rPr>
        <w:rFonts w:hint="default"/>
        <w:lang w:val="en-US" w:eastAsia="en-US" w:bidi="en-US"/>
      </w:rPr>
    </w:lvl>
    <w:lvl w:ilvl="7" w:tplc="580E9566">
      <w:numFmt w:val="bullet"/>
      <w:lvlText w:val="•"/>
      <w:lvlJc w:val="left"/>
      <w:pPr>
        <w:ind w:left="5790" w:hanging="361"/>
      </w:pPr>
      <w:rPr>
        <w:rFonts w:hint="default"/>
        <w:lang w:val="en-US" w:eastAsia="en-US" w:bidi="en-US"/>
      </w:rPr>
    </w:lvl>
    <w:lvl w:ilvl="8" w:tplc="170EBD4A">
      <w:numFmt w:val="bullet"/>
      <w:lvlText w:val="•"/>
      <w:lvlJc w:val="left"/>
      <w:pPr>
        <w:ind w:left="7073" w:hanging="361"/>
      </w:pPr>
      <w:rPr>
        <w:rFonts w:hint="default"/>
        <w:lang w:val="en-US" w:eastAsia="en-US" w:bidi="en-US"/>
      </w:rPr>
    </w:lvl>
  </w:abstractNum>
  <w:abstractNum w:abstractNumId="20" w15:restartNumberingAfterBreak="0">
    <w:nsid w:val="44792B82"/>
    <w:multiLevelType w:val="hybridMultilevel"/>
    <w:tmpl w:val="10E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42BBF"/>
    <w:multiLevelType w:val="hybridMultilevel"/>
    <w:tmpl w:val="0846DB60"/>
    <w:lvl w:ilvl="0" w:tplc="709C8B72">
      <w:start w:val="2"/>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8F9E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4CE1D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0029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4D44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30169A">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183764">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44B696">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F084B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046533"/>
    <w:multiLevelType w:val="hybridMultilevel"/>
    <w:tmpl w:val="4E78E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B7D9F"/>
    <w:multiLevelType w:val="hybridMultilevel"/>
    <w:tmpl w:val="03ECC666"/>
    <w:lvl w:ilvl="0" w:tplc="EA1CDC9C">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CC5DD4">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E2EA34">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E2355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A8EE2">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2190C">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245BA">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A1B10">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4C76A2">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177472"/>
    <w:multiLevelType w:val="hybridMultilevel"/>
    <w:tmpl w:val="E5DA7C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2EF4943"/>
    <w:multiLevelType w:val="hybridMultilevel"/>
    <w:tmpl w:val="10783874"/>
    <w:lvl w:ilvl="0" w:tplc="CE40F0F8">
      <w:start w:val="6"/>
      <w:numFmt w:val="bullet"/>
      <w:lvlText w:val="•"/>
      <w:lvlJc w:val="left"/>
      <w:pPr>
        <w:ind w:left="718" w:hanging="555"/>
      </w:pPr>
      <w:rPr>
        <w:rFonts w:ascii="Calibri" w:eastAsia="Calibri" w:hAnsi="Calibri" w:cs="Calibri"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26" w15:restartNumberingAfterBreak="0">
    <w:nsid w:val="6AB02277"/>
    <w:multiLevelType w:val="hybridMultilevel"/>
    <w:tmpl w:val="CF74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84ACC"/>
    <w:multiLevelType w:val="hybridMultilevel"/>
    <w:tmpl w:val="7778D6DE"/>
    <w:lvl w:ilvl="0" w:tplc="7D2A577C">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542EFE">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6987A">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0669A">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88BC6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B8B62A">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FC7532">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3E956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B496D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4D3D77"/>
    <w:multiLevelType w:val="hybridMultilevel"/>
    <w:tmpl w:val="6274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76A67"/>
    <w:multiLevelType w:val="hybridMultilevel"/>
    <w:tmpl w:val="8B10539C"/>
    <w:lvl w:ilvl="0" w:tplc="E3F6F08C">
      <w:start w:val="1"/>
      <w:numFmt w:val="decimal"/>
      <w:lvlText w:val="%1."/>
      <w:lvlJc w:val="left"/>
      <w:pPr>
        <w:ind w:left="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20018">
      <w:start w:val="1"/>
      <w:numFmt w:val="upp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6D50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DAB5F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785E8E">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F4AF6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F4224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4285C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4A89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E861CC"/>
    <w:multiLevelType w:val="hybridMultilevel"/>
    <w:tmpl w:val="192E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06043"/>
    <w:multiLevelType w:val="hybridMultilevel"/>
    <w:tmpl w:val="033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06A3C"/>
    <w:multiLevelType w:val="hybridMultilevel"/>
    <w:tmpl w:val="A0E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4"/>
  </w:num>
  <w:num w:numId="4">
    <w:abstractNumId w:val="23"/>
  </w:num>
  <w:num w:numId="5">
    <w:abstractNumId w:val="18"/>
  </w:num>
  <w:num w:numId="6">
    <w:abstractNumId w:val="1"/>
  </w:num>
  <w:num w:numId="7">
    <w:abstractNumId w:val="21"/>
  </w:num>
  <w:num w:numId="8">
    <w:abstractNumId w:val="17"/>
  </w:num>
  <w:num w:numId="9">
    <w:abstractNumId w:val="29"/>
  </w:num>
  <w:num w:numId="10">
    <w:abstractNumId w:val="13"/>
  </w:num>
  <w:num w:numId="11">
    <w:abstractNumId w:val="11"/>
  </w:num>
  <w:num w:numId="12">
    <w:abstractNumId w:val="3"/>
  </w:num>
  <w:num w:numId="13">
    <w:abstractNumId w:val="8"/>
  </w:num>
  <w:num w:numId="14">
    <w:abstractNumId w:val="0"/>
  </w:num>
  <w:num w:numId="15">
    <w:abstractNumId w:val="4"/>
  </w:num>
  <w:num w:numId="16">
    <w:abstractNumId w:val="10"/>
  </w:num>
  <w:num w:numId="17">
    <w:abstractNumId w:val="32"/>
  </w:num>
  <w:num w:numId="18">
    <w:abstractNumId w:val="15"/>
  </w:num>
  <w:num w:numId="19">
    <w:abstractNumId w:val="31"/>
  </w:num>
  <w:num w:numId="20">
    <w:abstractNumId w:val="16"/>
  </w:num>
  <w:num w:numId="21">
    <w:abstractNumId w:val="25"/>
  </w:num>
  <w:num w:numId="22">
    <w:abstractNumId w:val="30"/>
  </w:num>
  <w:num w:numId="23">
    <w:abstractNumId w:val="2"/>
  </w:num>
  <w:num w:numId="24">
    <w:abstractNumId w:val="6"/>
  </w:num>
  <w:num w:numId="25">
    <w:abstractNumId w:val="20"/>
  </w:num>
  <w:num w:numId="26">
    <w:abstractNumId w:val="9"/>
  </w:num>
  <w:num w:numId="27">
    <w:abstractNumId w:val="12"/>
  </w:num>
  <w:num w:numId="28">
    <w:abstractNumId w:val="19"/>
  </w:num>
  <w:num w:numId="29">
    <w:abstractNumId w:val="24"/>
  </w:num>
  <w:num w:numId="30">
    <w:abstractNumId w:val="26"/>
  </w:num>
  <w:num w:numId="31">
    <w:abstractNumId w:val="28"/>
  </w:num>
  <w:num w:numId="32">
    <w:abstractNumId w:val="7"/>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nks, Liz">
    <w15:presenceInfo w15:providerId="AD" w15:userId="S-1-5-21-1416847271-2141924931-1606240830-2571143"/>
  </w15:person>
  <w15:person w15:author="Yang, Pang">
    <w15:presenceInfo w15:providerId="AD" w15:userId="S-1-5-21-1416847271-2141924931-1606240830-2508873"/>
  </w15:person>
  <w15:person w15:author="Cupit, Illene">
    <w15:presenceInfo w15:providerId="AD" w15:userId="S-1-5-21-1416847271-2141924931-1606240830-5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AC"/>
    <w:rsid w:val="0001000C"/>
    <w:rsid w:val="00030F91"/>
    <w:rsid w:val="000C0967"/>
    <w:rsid w:val="00173BFA"/>
    <w:rsid w:val="00191090"/>
    <w:rsid w:val="001A0F67"/>
    <w:rsid w:val="001B4257"/>
    <w:rsid w:val="001B5EB4"/>
    <w:rsid w:val="001D5E1F"/>
    <w:rsid w:val="001E2097"/>
    <w:rsid w:val="00214016"/>
    <w:rsid w:val="00226E76"/>
    <w:rsid w:val="002316AC"/>
    <w:rsid w:val="002545DF"/>
    <w:rsid w:val="00266B93"/>
    <w:rsid w:val="00280369"/>
    <w:rsid w:val="002D060C"/>
    <w:rsid w:val="00323D40"/>
    <w:rsid w:val="00331B10"/>
    <w:rsid w:val="00336BD7"/>
    <w:rsid w:val="00343905"/>
    <w:rsid w:val="00355852"/>
    <w:rsid w:val="003A2FAC"/>
    <w:rsid w:val="00405A6B"/>
    <w:rsid w:val="00427406"/>
    <w:rsid w:val="00432F1A"/>
    <w:rsid w:val="00436CBD"/>
    <w:rsid w:val="004845F2"/>
    <w:rsid w:val="00491C27"/>
    <w:rsid w:val="004B30DF"/>
    <w:rsid w:val="004B4653"/>
    <w:rsid w:val="004F69E4"/>
    <w:rsid w:val="00514178"/>
    <w:rsid w:val="00557D87"/>
    <w:rsid w:val="00571E8D"/>
    <w:rsid w:val="00573C80"/>
    <w:rsid w:val="005A674A"/>
    <w:rsid w:val="005E4B2D"/>
    <w:rsid w:val="005F3A65"/>
    <w:rsid w:val="006323E4"/>
    <w:rsid w:val="00676B32"/>
    <w:rsid w:val="006C09D4"/>
    <w:rsid w:val="006E51F6"/>
    <w:rsid w:val="00705AF3"/>
    <w:rsid w:val="00796264"/>
    <w:rsid w:val="007A5207"/>
    <w:rsid w:val="008F457F"/>
    <w:rsid w:val="009423E5"/>
    <w:rsid w:val="0097164F"/>
    <w:rsid w:val="009771A9"/>
    <w:rsid w:val="009A2D57"/>
    <w:rsid w:val="009B7EA4"/>
    <w:rsid w:val="00A01E01"/>
    <w:rsid w:val="00A2475B"/>
    <w:rsid w:val="00A37B68"/>
    <w:rsid w:val="00AB4586"/>
    <w:rsid w:val="00AD43B0"/>
    <w:rsid w:val="00B4314F"/>
    <w:rsid w:val="00BD3B5D"/>
    <w:rsid w:val="00C050FB"/>
    <w:rsid w:val="00C13BF4"/>
    <w:rsid w:val="00C165A8"/>
    <w:rsid w:val="00C46EDA"/>
    <w:rsid w:val="00C73347"/>
    <w:rsid w:val="00C953D8"/>
    <w:rsid w:val="00CA3AC1"/>
    <w:rsid w:val="00CC2D29"/>
    <w:rsid w:val="00D058FB"/>
    <w:rsid w:val="00D15FD1"/>
    <w:rsid w:val="00D3147E"/>
    <w:rsid w:val="00D76462"/>
    <w:rsid w:val="00D935E7"/>
    <w:rsid w:val="00D94383"/>
    <w:rsid w:val="00E65BBF"/>
    <w:rsid w:val="00E9079B"/>
    <w:rsid w:val="00F04AF3"/>
    <w:rsid w:val="00F125E5"/>
    <w:rsid w:val="00F53192"/>
    <w:rsid w:val="00F537F8"/>
    <w:rsid w:val="00F9698F"/>
    <w:rsid w:val="00FE223F"/>
    <w:rsid w:val="00FE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75B20"/>
  <w15:docId w15:val="{B00D984D-5BB0-4288-B670-EC41326A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5" w:line="241" w:lineRule="auto"/>
      <w:ind w:left="168"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07"/>
      <w:jc w:val="center"/>
      <w:outlineLvl w:val="0"/>
    </w:pPr>
    <w:rPr>
      <w:rFonts w:ascii="Calibri" w:eastAsia="Calibri" w:hAnsi="Calibri" w:cs="Calibri"/>
      <w:b/>
      <w:color w:val="000000"/>
      <w:sz w:val="21"/>
    </w:rPr>
  </w:style>
  <w:style w:type="paragraph" w:styleId="Heading2">
    <w:name w:val="heading 2"/>
    <w:next w:val="Normal"/>
    <w:link w:val="Heading2Char"/>
    <w:uiPriority w:val="9"/>
    <w:unhideWhenUsed/>
    <w:qFormat/>
    <w:pPr>
      <w:keepNext/>
      <w:keepLines/>
      <w:spacing w:after="201"/>
      <w:ind w:left="10" w:right="67"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265"/>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285"/>
      <w:ind w:left="10" w:hanging="10"/>
      <w:outlineLvl w:val="3"/>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character" w:customStyle="1" w:styleId="Heading4Char">
    <w:name w:val="Heading 4 Char"/>
    <w:link w:val="Heading4"/>
    <w:rPr>
      <w:rFonts w:ascii="Calibri" w:eastAsia="Calibri" w:hAnsi="Calibri" w:cs="Calibri"/>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68"/>
    <w:rPr>
      <w:rFonts w:ascii="Segoe UI" w:eastAsia="Calibri" w:hAnsi="Segoe UI" w:cs="Segoe UI"/>
      <w:color w:val="000000"/>
      <w:sz w:val="18"/>
      <w:szCs w:val="18"/>
    </w:rPr>
  </w:style>
  <w:style w:type="table" w:styleId="TableGrid0">
    <w:name w:val="Table Grid"/>
    <w:basedOn w:val="TableNormal"/>
    <w:uiPriority w:val="39"/>
    <w:rsid w:val="00FE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967"/>
    <w:rPr>
      <w:color w:val="0000FF"/>
      <w:u w:val="single"/>
    </w:rPr>
  </w:style>
  <w:style w:type="paragraph" w:styleId="ListParagraph">
    <w:name w:val="List Paragraph"/>
    <w:basedOn w:val="Normal"/>
    <w:uiPriority w:val="34"/>
    <w:qFormat/>
    <w:rsid w:val="006C09D4"/>
    <w:pPr>
      <w:ind w:left="720"/>
      <w:contextualSpacing/>
    </w:pPr>
  </w:style>
  <w:style w:type="paragraph" w:styleId="Revision">
    <w:name w:val="Revision"/>
    <w:hidden/>
    <w:uiPriority w:val="99"/>
    <w:semiHidden/>
    <w:rsid w:val="00E65BBF"/>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96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98F"/>
    <w:rPr>
      <w:rFonts w:ascii="Calibri" w:eastAsia="Calibri" w:hAnsi="Calibri" w:cs="Calibri"/>
      <w:color w:val="000000"/>
    </w:rPr>
  </w:style>
  <w:style w:type="paragraph" w:styleId="Footer">
    <w:name w:val="footer"/>
    <w:basedOn w:val="Normal"/>
    <w:link w:val="FooterChar"/>
    <w:uiPriority w:val="99"/>
    <w:unhideWhenUsed/>
    <w:rsid w:val="00F96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98F"/>
    <w:rPr>
      <w:rFonts w:ascii="Calibri" w:eastAsia="Calibri" w:hAnsi="Calibri" w:cs="Calibri"/>
      <w:color w:val="000000"/>
    </w:rPr>
  </w:style>
  <w:style w:type="paragraph" w:styleId="BodyText">
    <w:name w:val="Body Text"/>
    <w:basedOn w:val="Normal"/>
    <w:link w:val="BodyTextChar"/>
    <w:uiPriority w:val="1"/>
    <w:qFormat/>
    <w:rsid w:val="009423E5"/>
    <w:pPr>
      <w:widowControl w:val="0"/>
      <w:autoSpaceDE w:val="0"/>
      <w:autoSpaceDN w:val="0"/>
      <w:spacing w:after="0" w:line="240" w:lineRule="auto"/>
      <w:ind w:left="0" w:firstLine="0"/>
      <w:jc w:val="left"/>
    </w:pPr>
    <w:rPr>
      <w:color w:val="auto"/>
      <w:lang w:bidi="en-US"/>
    </w:rPr>
  </w:style>
  <w:style w:type="character" w:customStyle="1" w:styleId="BodyTextChar">
    <w:name w:val="Body Text Char"/>
    <w:basedOn w:val="DefaultParagraphFont"/>
    <w:link w:val="BodyText"/>
    <w:uiPriority w:val="1"/>
    <w:rsid w:val="009423E5"/>
    <w:rPr>
      <w:rFonts w:ascii="Calibri" w:eastAsia="Calibri" w:hAnsi="Calibri" w:cs="Calibri"/>
      <w:lang w:bidi="en-US"/>
    </w:rPr>
  </w:style>
  <w:style w:type="paragraph" w:customStyle="1" w:styleId="TableParagraph">
    <w:name w:val="Table Paragraph"/>
    <w:basedOn w:val="Normal"/>
    <w:uiPriority w:val="1"/>
    <w:qFormat/>
    <w:rsid w:val="009423E5"/>
    <w:pPr>
      <w:widowControl w:val="0"/>
      <w:autoSpaceDE w:val="0"/>
      <w:autoSpaceDN w:val="0"/>
      <w:spacing w:before="1" w:after="0" w:line="223" w:lineRule="exact"/>
      <w:ind w:left="107" w:firstLine="0"/>
      <w:jc w:val="left"/>
    </w:pPr>
    <w:rPr>
      <w:color w:val="auto"/>
      <w:lang w:bidi="en-US"/>
    </w:rPr>
  </w:style>
  <w:style w:type="character" w:styleId="CommentReference">
    <w:name w:val="annotation reference"/>
    <w:basedOn w:val="DefaultParagraphFont"/>
    <w:uiPriority w:val="99"/>
    <w:semiHidden/>
    <w:unhideWhenUsed/>
    <w:rsid w:val="00432F1A"/>
    <w:rPr>
      <w:sz w:val="16"/>
      <w:szCs w:val="16"/>
    </w:rPr>
  </w:style>
  <w:style w:type="paragraph" w:styleId="CommentText">
    <w:name w:val="annotation text"/>
    <w:basedOn w:val="Normal"/>
    <w:link w:val="CommentTextChar"/>
    <w:uiPriority w:val="99"/>
    <w:semiHidden/>
    <w:unhideWhenUsed/>
    <w:rsid w:val="00432F1A"/>
    <w:pPr>
      <w:spacing w:line="240" w:lineRule="auto"/>
    </w:pPr>
    <w:rPr>
      <w:sz w:val="20"/>
      <w:szCs w:val="20"/>
    </w:rPr>
  </w:style>
  <w:style w:type="character" w:customStyle="1" w:styleId="CommentTextChar">
    <w:name w:val="Comment Text Char"/>
    <w:basedOn w:val="DefaultParagraphFont"/>
    <w:link w:val="CommentText"/>
    <w:uiPriority w:val="99"/>
    <w:semiHidden/>
    <w:rsid w:val="00432F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32F1A"/>
    <w:rPr>
      <w:b/>
      <w:bCs/>
    </w:rPr>
  </w:style>
  <w:style w:type="character" w:customStyle="1" w:styleId="CommentSubjectChar">
    <w:name w:val="Comment Subject Char"/>
    <w:basedOn w:val="CommentTextChar"/>
    <w:link w:val="CommentSubject"/>
    <w:uiPriority w:val="99"/>
    <w:semiHidden/>
    <w:rsid w:val="00432F1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James</dc:creator>
  <cp:keywords/>
  <cp:lastModifiedBy>Brinks, Liz</cp:lastModifiedBy>
  <cp:revision>2</cp:revision>
  <cp:lastPrinted>2019-11-18T21:44:00Z</cp:lastPrinted>
  <dcterms:created xsi:type="dcterms:W3CDTF">2019-11-18T21:45:00Z</dcterms:created>
  <dcterms:modified xsi:type="dcterms:W3CDTF">2019-11-18T21:45:00Z</dcterms:modified>
</cp:coreProperties>
</file>