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47C0" w14:textId="215D2B90" w:rsidR="001B2CC0" w:rsidRPr="00E12EC5" w:rsidRDefault="004A6030" w:rsidP="00FE1031">
      <w:pPr>
        <w:tabs>
          <w:tab w:val="left" w:pos="270"/>
          <w:tab w:val="left" w:pos="900"/>
        </w:tabs>
        <w:jc w:val="center"/>
        <w:rPr>
          <w:rFonts w:ascii="Arial" w:hAnsi="Arial" w:cs="Arial"/>
          <w:b/>
          <w:sz w:val="40"/>
          <w:szCs w:val="40"/>
          <w:lang w:val="es-MX"/>
        </w:rPr>
      </w:pPr>
      <w:r w:rsidRPr="00E12EC5">
        <w:rPr>
          <w:noProof/>
          <w:sz w:val="40"/>
          <w:szCs w:val="40"/>
          <w:lang w:val="es-MX"/>
        </w:rPr>
        <mc:AlternateContent>
          <mc:Choice Requires="wps">
            <w:drawing>
              <wp:anchor distT="0" distB="0" distL="114300" distR="114300" simplePos="0" relativeHeight="251662336" behindDoc="0" locked="0" layoutInCell="1" allowOverlap="1" wp14:anchorId="34AA5459" wp14:editId="2EF52FD4">
                <wp:simplePos x="0" y="0"/>
                <wp:positionH relativeFrom="column">
                  <wp:posOffset>-85060</wp:posOffset>
                </wp:positionH>
                <wp:positionV relativeFrom="paragraph">
                  <wp:posOffset>-146729</wp:posOffset>
                </wp:positionV>
                <wp:extent cx="1360967" cy="903767"/>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967" cy="903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CC924" w14:textId="7F552C92" w:rsidR="004A21D9" w:rsidRDefault="00B51DF8">
                            <w:r>
                              <w:rPr>
                                <w:noProof/>
                              </w:rPr>
                              <w:drawing>
                                <wp:inline distT="0" distB="0" distL="0" distR="0" wp14:anchorId="019BE2F1" wp14:editId="545DDB71">
                                  <wp:extent cx="1124554" cy="8080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357" cy="8223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A5459" id="_x0000_t202" coordsize="21600,21600" o:spt="202" path="m,l,21600r21600,l21600,xe">
                <v:stroke joinstyle="miter"/>
                <v:path gradientshapeok="t" o:connecttype="rect"/>
              </v:shapetype>
              <v:shape id="Text Box 2" o:spid="_x0000_s1026" type="#_x0000_t202" style="position:absolute;left:0;text-align:left;margin-left:-6.7pt;margin-top:-11.55pt;width:107.1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" stroked="f">
                <v:textbox>
                  <w:txbxContent>
                    <w:p w14:paraId="28CCC924" w14:textId="7F552C92" w:rsidR="004A21D9" w:rsidRDefault="00B51DF8">
                      <w:r>
                        <w:rPr>
                          <w:noProof/>
                        </w:rPr>
                        <w:drawing>
                          <wp:inline distT="0" distB="0" distL="0" distR="0" wp14:anchorId="019BE2F1" wp14:editId="545DDB71">
                            <wp:extent cx="1124554" cy="8080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357" cy="822304"/>
                                    </a:xfrm>
                                    <a:prstGeom prst="rect">
                                      <a:avLst/>
                                    </a:prstGeom>
                                    <a:noFill/>
                                    <a:ln>
                                      <a:noFill/>
                                    </a:ln>
                                  </pic:spPr>
                                </pic:pic>
                              </a:graphicData>
                            </a:graphic>
                          </wp:inline>
                        </w:drawing>
                      </w:r>
                    </w:p>
                  </w:txbxContent>
                </v:textbox>
              </v:shape>
            </w:pict>
          </mc:Fallback>
        </mc:AlternateContent>
      </w:r>
      <w:r w:rsidR="00E12EC5" w:rsidRPr="00E12EC5">
        <w:rPr>
          <w:rFonts w:ascii="Arial" w:hAnsi="Arial" w:cs="Arial"/>
          <w:b/>
          <w:sz w:val="40"/>
          <w:szCs w:val="40"/>
          <w:lang w:val="es-MX"/>
        </w:rPr>
        <w:t xml:space="preserve">2024-2025 Tamaño Del Hogar </w:t>
      </w:r>
    </w:p>
    <w:p w14:paraId="2E936A71" w14:textId="413C993A" w:rsidR="008D6FB6" w:rsidRPr="00E12EC5" w:rsidRDefault="00E12EC5" w:rsidP="001B2CC0">
      <w:pPr>
        <w:tabs>
          <w:tab w:val="left" w:pos="270"/>
          <w:tab w:val="left" w:pos="900"/>
        </w:tabs>
        <w:jc w:val="right"/>
        <w:rPr>
          <w:rFonts w:ascii="Arial" w:hAnsi="Arial" w:cs="Arial"/>
          <w:b/>
          <w:sz w:val="28"/>
          <w:szCs w:val="28"/>
          <w:lang w:val="es-MX"/>
        </w:rPr>
      </w:pPr>
      <w:r>
        <w:rPr>
          <w:rFonts w:ascii="Arial" w:hAnsi="Arial" w:cs="Arial"/>
          <w:b/>
          <w:sz w:val="28"/>
          <w:szCs w:val="28"/>
          <w:lang w:val="es-MX"/>
        </w:rPr>
        <w:t xml:space="preserve">Alumno </w:t>
      </w:r>
      <w:r w:rsidR="00EE0101" w:rsidRPr="00E12EC5">
        <w:rPr>
          <w:rFonts w:ascii="Arial" w:hAnsi="Arial" w:cs="Arial"/>
          <w:b/>
          <w:sz w:val="28"/>
          <w:szCs w:val="28"/>
          <w:lang w:val="es-MX"/>
        </w:rPr>
        <w:t>Independ</w:t>
      </w:r>
      <w:r>
        <w:rPr>
          <w:rFonts w:ascii="Arial" w:hAnsi="Arial" w:cs="Arial"/>
          <w:b/>
          <w:sz w:val="28"/>
          <w:szCs w:val="28"/>
          <w:lang w:val="es-MX"/>
        </w:rPr>
        <w:t>i</w:t>
      </w:r>
      <w:r w:rsidR="00EE0101" w:rsidRPr="00E12EC5">
        <w:rPr>
          <w:rFonts w:ascii="Arial" w:hAnsi="Arial" w:cs="Arial"/>
          <w:b/>
          <w:sz w:val="28"/>
          <w:szCs w:val="28"/>
          <w:lang w:val="es-MX"/>
        </w:rPr>
        <w:t>ent</w:t>
      </w:r>
      <w:r>
        <w:rPr>
          <w:rFonts w:ascii="Arial" w:hAnsi="Arial" w:cs="Arial"/>
          <w:b/>
          <w:sz w:val="28"/>
          <w:szCs w:val="28"/>
          <w:lang w:val="es-MX"/>
        </w:rPr>
        <w:t>e</w:t>
      </w:r>
    </w:p>
    <w:p w14:paraId="686734C9" w14:textId="77777777" w:rsidR="000855E5" w:rsidRPr="00E12EC5" w:rsidRDefault="000855E5" w:rsidP="001B2CC0">
      <w:pPr>
        <w:tabs>
          <w:tab w:val="left" w:pos="270"/>
          <w:tab w:val="left" w:pos="900"/>
        </w:tabs>
        <w:jc w:val="right"/>
        <w:rPr>
          <w:rFonts w:ascii="Arial" w:hAnsi="Arial" w:cs="Arial"/>
          <w:b/>
          <w:sz w:val="16"/>
          <w:szCs w:val="16"/>
          <w:lang w:val="es-MX"/>
        </w:rPr>
      </w:pPr>
    </w:p>
    <w:p w14:paraId="5A60E4A6" w14:textId="77777777" w:rsidR="005F672D" w:rsidRPr="00E12EC5" w:rsidRDefault="004A6030">
      <w:pPr>
        <w:rPr>
          <w:rFonts w:ascii="Arial" w:hAnsi="Arial" w:cs="Arial"/>
          <w:b/>
          <w:sz w:val="22"/>
          <w:lang w:val="es-MX"/>
        </w:rPr>
      </w:pPr>
      <w:r w:rsidRPr="00E12EC5">
        <w:rPr>
          <w:rFonts w:ascii="Arial" w:hAnsi="Arial" w:cs="Arial"/>
          <w:b/>
          <w:noProof/>
          <w:sz w:val="22"/>
          <w:lang w:val="es-MX"/>
        </w:rPr>
        <mc:AlternateContent>
          <mc:Choice Requires="wps">
            <w:drawing>
              <wp:anchor distT="0" distB="0" distL="114300" distR="114300" simplePos="0" relativeHeight="251652096" behindDoc="0" locked="0" layoutInCell="1" allowOverlap="1" wp14:anchorId="181E5FB5" wp14:editId="6776BEB3">
                <wp:simplePos x="0" y="0"/>
                <wp:positionH relativeFrom="column">
                  <wp:posOffset>-68580</wp:posOffset>
                </wp:positionH>
                <wp:positionV relativeFrom="paragraph">
                  <wp:posOffset>172867</wp:posOffset>
                </wp:positionV>
                <wp:extent cx="6926580" cy="0"/>
                <wp:effectExtent l="0" t="0" r="26670"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5B79"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6pt" to="54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" strokeweight="2pt"/>
            </w:pict>
          </mc:Fallback>
        </mc:AlternateContent>
      </w:r>
    </w:p>
    <w:p w14:paraId="2F8B14F3" w14:textId="77777777" w:rsidR="00F24BB8" w:rsidRPr="00E12EC5" w:rsidRDefault="00F24BB8" w:rsidP="00194664">
      <w:pPr>
        <w:tabs>
          <w:tab w:val="left" w:pos="630"/>
          <w:tab w:val="left" w:pos="10260"/>
        </w:tabs>
        <w:rPr>
          <w:rFonts w:ascii="Arial" w:hAnsi="Arial" w:cs="Arial"/>
          <w:b/>
          <w:sz w:val="22"/>
          <w:lang w:val="es-MX"/>
        </w:rPr>
      </w:pPr>
    </w:p>
    <w:p w14:paraId="5230A825" w14:textId="74C47360" w:rsidR="00B51DF8" w:rsidRPr="00E12EC5" w:rsidRDefault="00B51DF8" w:rsidP="00194664">
      <w:pPr>
        <w:tabs>
          <w:tab w:val="left" w:pos="630"/>
          <w:tab w:val="left" w:pos="10260"/>
        </w:tabs>
        <w:rPr>
          <w:rFonts w:ascii="Arial" w:hAnsi="Arial" w:cs="Arial"/>
          <w:b/>
          <w:sz w:val="22"/>
          <w:lang w:val="es-MX"/>
        </w:rPr>
        <w:sectPr w:rsidR="00B51DF8" w:rsidRPr="00E12EC5">
          <w:pgSz w:w="12240" w:h="15840"/>
          <w:pgMar w:top="432" w:right="720" w:bottom="360" w:left="720" w:header="720" w:footer="720" w:gutter="0"/>
          <w:cols w:space="720"/>
        </w:sectPr>
      </w:pPr>
    </w:p>
    <w:p w14:paraId="0EA026A2" w14:textId="6E59B636" w:rsidR="00E12EC5" w:rsidRPr="00B52FE9" w:rsidRDefault="00E12EC5" w:rsidP="00E12EC5">
      <w:pPr>
        <w:pStyle w:val="BodyText3"/>
        <w:ind w:left="-720"/>
        <w:rPr>
          <w:rFonts w:ascii="Arial" w:hAnsi="Arial" w:cs="Arial"/>
          <w:lang w:val="es-ES"/>
        </w:rPr>
        <w:sectPr w:rsidR="00E12EC5" w:rsidRPr="00B52FE9" w:rsidSect="000A7A1D">
          <w:type w:val="continuous"/>
          <w:pgSz w:w="12240" w:h="15840" w:code="1"/>
          <w:pgMar w:top="576" w:right="720" w:bottom="489" w:left="1440" w:header="720" w:footer="720" w:gutter="0"/>
          <w:paperSrc w:first="7" w:other="7"/>
          <w:cols w:space="720"/>
          <w:docGrid w:linePitch="326"/>
        </w:sectPr>
      </w:pPr>
      <w:r w:rsidRPr="00753969">
        <w:rPr>
          <w:rFonts w:ascii="Arial" w:hAnsi="Arial" w:cs="Arial"/>
          <w:lang w:val="es-ES"/>
        </w:rPr>
        <w:t>Su solicitud ha sido seleccionada por el Departamento de Educación de los EEUU para completar un proceso llamado verificación. En este proceso debemos comparáramos la información prevista en su FAFSA con la información que se encuentra en este formulario. Si hay diferencias entre el FAFSA y los documentos que ha entregado, aremos las correcciones al FAFSA o los contactaremos para obtener aclaraciones adicionale</w:t>
      </w:r>
      <w:r>
        <w:rPr>
          <w:rFonts w:ascii="Arial" w:hAnsi="Arial" w:cs="Arial"/>
          <w:lang w:val="es-ES"/>
        </w:rPr>
        <w:t>s</w:t>
      </w:r>
    </w:p>
    <w:p w14:paraId="76F200FB" w14:textId="64D4EF1D" w:rsidR="003A1067" w:rsidRPr="00E12EC5" w:rsidRDefault="003A1067" w:rsidP="00E12EC5">
      <w:pPr>
        <w:pStyle w:val="BodyText3"/>
        <w:rPr>
          <w:rFonts w:ascii="Arial" w:hAnsi="Arial" w:cs="Arial"/>
          <w:lang w:val="es-MX"/>
        </w:rPr>
        <w:sectPr w:rsidR="003A1067" w:rsidRPr="00E12EC5" w:rsidSect="000A7A1D">
          <w:type w:val="continuous"/>
          <w:pgSz w:w="12240" w:h="15840" w:code="1"/>
          <w:pgMar w:top="576" w:right="720" w:bottom="489" w:left="1440" w:header="720" w:footer="720" w:gutter="0"/>
          <w:paperSrc w:first="7" w:other="7"/>
          <w:cols w:space="720"/>
          <w:docGrid w:linePitch="326"/>
        </w:sectPr>
      </w:pPr>
    </w:p>
    <w:p w14:paraId="3D1CA0AF" w14:textId="77777777" w:rsidR="00085885" w:rsidRPr="00E12EC5" w:rsidRDefault="00085885" w:rsidP="00DA21F9">
      <w:pPr>
        <w:tabs>
          <w:tab w:val="left" w:pos="630"/>
          <w:tab w:val="left" w:pos="1260"/>
        </w:tabs>
        <w:rPr>
          <w:rFonts w:ascii="Arial" w:hAnsi="Arial" w:cs="Arial"/>
          <w:b/>
          <w:sz w:val="12"/>
          <w:szCs w:val="12"/>
          <w:u w:val="single"/>
          <w:lang w:val="es-MX"/>
        </w:rPr>
      </w:pPr>
    </w:p>
    <w:p w14:paraId="30B18363" w14:textId="18B7F77D" w:rsidR="00E12EC5" w:rsidRPr="001C7745" w:rsidRDefault="00E12EC5" w:rsidP="00E12EC5">
      <w:pPr>
        <w:tabs>
          <w:tab w:val="left" w:pos="630"/>
          <w:tab w:val="left" w:pos="1260"/>
        </w:tabs>
        <w:rPr>
          <w:rFonts w:ascii="Arial" w:hAnsi="Arial" w:cs="Arial"/>
          <w:b/>
          <w:sz w:val="28"/>
          <w:szCs w:val="28"/>
          <w:u w:val="single"/>
          <w:lang w:val="es-MX"/>
        </w:rPr>
      </w:pPr>
      <w:r w:rsidRPr="001C7745">
        <w:rPr>
          <w:rFonts w:ascii="Arial" w:hAnsi="Arial" w:cs="Arial"/>
          <w:b/>
          <w:sz w:val="28"/>
          <w:szCs w:val="28"/>
          <w:u w:val="single"/>
          <w:lang w:val="es-MX"/>
        </w:rPr>
        <w:t xml:space="preserve">A. </w:t>
      </w:r>
      <w:proofErr w:type="gramStart"/>
      <w:r w:rsidRPr="001C7745">
        <w:rPr>
          <w:rFonts w:ascii="Arial" w:hAnsi="Arial" w:cs="Arial"/>
          <w:b/>
          <w:sz w:val="28"/>
          <w:szCs w:val="28"/>
          <w:u w:val="single"/>
          <w:lang w:val="es-MX"/>
        </w:rPr>
        <w:t>Información  Estudiantil</w:t>
      </w:r>
      <w:proofErr w:type="gramEnd"/>
      <w:r w:rsidRPr="001C7745">
        <w:rPr>
          <w:rFonts w:ascii="Arial" w:hAnsi="Arial" w:cs="Arial"/>
          <w:b/>
          <w:sz w:val="28"/>
          <w:szCs w:val="28"/>
          <w:u w:val="single"/>
          <w:lang w:val="es-MX"/>
        </w:rPr>
        <w:t xml:space="preserve"> __                    ______</w:t>
      </w:r>
      <w:r w:rsidRPr="001C7745">
        <w:rPr>
          <w:rFonts w:ascii="Arial" w:hAnsi="Arial" w:cs="Arial"/>
          <w:b/>
          <w:sz w:val="28"/>
          <w:szCs w:val="28"/>
          <w:u w:val="single"/>
          <w:lang w:val="es-MX"/>
        </w:rPr>
        <w:softHyphen/>
      </w:r>
      <w:r w:rsidRPr="001C7745">
        <w:rPr>
          <w:rFonts w:ascii="Arial" w:hAnsi="Arial" w:cs="Arial"/>
          <w:b/>
          <w:sz w:val="28"/>
          <w:szCs w:val="28"/>
          <w:u w:val="single"/>
          <w:lang w:val="es-MX"/>
        </w:rPr>
        <w:softHyphen/>
      </w:r>
      <w:r w:rsidRPr="001C7745">
        <w:rPr>
          <w:rFonts w:ascii="Arial" w:hAnsi="Arial" w:cs="Arial"/>
          <w:b/>
          <w:sz w:val="28"/>
          <w:szCs w:val="28"/>
          <w:u w:val="single"/>
          <w:lang w:val="es-MX"/>
        </w:rPr>
        <w:softHyphen/>
        <w:t xml:space="preserve">                          ____</w:t>
      </w:r>
      <w:r w:rsidR="00CF6169">
        <w:rPr>
          <w:rFonts w:ascii="Arial" w:hAnsi="Arial" w:cs="Arial"/>
          <w:b/>
          <w:sz w:val="28"/>
          <w:szCs w:val="28"/>
          <w:u w:val="single"/>
          <w:lang w:val="es-MX"/>
        </w:rPr>
        <w:t>__</w:t>
      </w:r>
      <w:r w:rsidRPr="001C7745">
        <w:rPr>
          <w:rFonts w:ascii="Arial" w:hAnsi="Arial" w:cs="Arial"/>
          <w:b/>
          <w:sz w:val="28"/>
          <w:szCs w:val="28"/>
          <w:u w:val="single"/>
          <w:lang w:val="es-MX"/>
        </w:rPr>
        <w:t>________</w:t>
      </w:r>
      <w:r w:rsidRPr="001C7745">
        <w:rPr>
          <w:rFonts w:ascii="Arial" w:hAnsi="Arial" w:cs="Arial"/>
          <w:b/>
          <w:sz w:val="28"/>
          <w:szCs w:val="28"/>
          <w:u w:val="single"/>
          <w:lang w:val="es-MX"/>
        </w:rPr>
        <w:softHyphen/>
      </w:r>
      <w:r w:rsidRPr="001C7745">
        <w:rPr>
          <w:rFonts w:ascii="Arial" w:hAnsi="Arial" w:cs="Arial"/>
          <w:b/>
          <w:sz w:val="28"/>
          <w:szCs w:val="28"/>
          <w:u w:val="single"/>
          <w:lang w:val="es-MX"/>
        </w:rPr>
        <w:softHyphen/>
      </w:r>
      <w:r w:rsidRPr="001C7745">
        <w:rPr>
          <w:rFonts w:ascii="Arial" w:hAnsi="Arial" w:cs="Arial"/>
          <w:b/>
          <w:sz w:val="28"/>
          <w:szCs w:val="28"/>
          <w:u w:val="single"/>
          <w:lang w:val="es-MX"/>
        </w:rPr>
        <w:softHyphen/>
      </w:r>
      <w:r w:rsidRPr="001C7745">
        <w:rPr>
          <w:rFonts w:ascii="Arial" w:hAnsi="Arial" w:cs="Arial"/>
          <w:b/>
          <w:sz w:val="28"/>
          <w:szCs w:val="28"/>
          <w:u w:val="single"/>
          <w:lang w:val="es-MX"/>
        </w:rPr>
        <w:softHyphen/>
        <w:t xml:space="preserve">           </w:t>
      </w:r>
    </w:p>
    <w:p w14:paraId="250A325A" w14:textId="77777777" w:rsidR="00E12EC5" w:rsidRPr="001C7745" w:rsidRDefault="00E12EC5" w:rsidP="00E12EC5">
      <w:pPr>
        <w:pStyle w:val="Heading2"/>
        <w:tabs>
          <w:tab w:val="clear" w:pos="5400"/>
          <w:tab w:val="clear" w:pos="7380"/>
          <w:tab w:val="left" w:pos="5040"/>
          <w:tab w:val="left" w:pos="5670"/>
          <w:tab w:val="left" w:pos="7920"/>
        </w:tabs>
        <w:rPr>
          <w:rFonts w:ascii="Arial" w:hAnsi="Arial" w:cs="Arial"/>
          <w:b/>
          <w:i w:val="0"/>
          <w:lang w:val="es-MX"/>
        </w:rPr>
      </w:pPr>
      <w:r w:rsidRPr="001C7745">
        <w:rPr>
          <w:rFonts w:ascii="Arial" w:hAnsi="Arial" w:cs="Arial"/>
          <w:b/>
          <w:i w:val="0"/>
          <w:lang w:val="es-MX"/>
        </w:rPr>
        <w:t xml:space="preserve"> </w:t>
      </w:r>
    </w:p>
    <w:p w14:paraId="133A61D1" w14:textId="77777777" w:rsidR="00E12EC5" w:rsidRPr="001C7745" w:rsidRDefault="00E12EC5" w:rsidP="00E12EC5">
      <w:pPr>
        <w:pStyle w:val="Heading2"/>
        <w:tabs>
          <w:tab w:val="clear" w:pos="5400"/>
          <w:tab w:val="clear" w:pos="7380"/>
          <w:tab w:val="left" w:pos="5040"/>
          <w:tab w:val="left" w:pos="5670"/>
          <w:tab w:val="left" w:pos="7920"/>
        </w:tabs>
        <w:rPr>
          <w:rFonts w:ascii="Arial" w:hAnsi="Arial" w:cs="Arial"/>
          <w:b/>
          <w:i w:val="0"/>
          <w:lang w:val="es-MX"/>
        </w:rPr>
      </w:pPr>
      <w:r w:rsidRPr="001C7745">
        <w:rPr>
          <w:rFonts w:ascii="Arial" w:hAnsi="Arial" w:cs="Arial"/>
          <w:b/>
          <w:i w:val="0"/>
          <w:lang w:val="es-MX"/>
        </w:rPr>
        <w:t>_________________________________________________________________________________________________</w:t>
      </w:r>
    </w:p>
    <w:p w14:paraId="41C74E77" w14:textId="252F273E" w:rsidR="00E12EC5" w:rsidRPr="001C7745" w:rsidRDefault="0082227E" w:rsidP="00E12EC5">
      <w:pPr>
        <w:pStyle w:val="Heading2"/>
        <w:tabs>
          <w:tab w:val="clear" w:pos="5400"/>
          <w:tab w:val="clear" w:pos="7380"/>
          <w:tab w:val="left" w:pos="5040"/>
          <w:tab w:val="left" w:pos="5670"/>
          <w:tab w:val="left" w:pos="7920"/>
          <w:tab w:val="left" w:pos="10260"/>
        </w:tabs>
        <w:ind w:right="-270"/>
        <w:rPr>
          <w:rFonts w:ascii="Arial" w:hAnsi="Arial" w:cs="Arial"/>
          <w:b/>
          <w:sz w:val="18"/>
          <w:szCs w:val="18"/>
          <w:lang w:val="es-MX"/>
        </w:rPr>
      </w:pPr>
      <w:r>
        <w:rPr>
          <w:rFonts w:ascii="Arial" w:hAnsi="Arial" w:cs="Arial"/>
          <w:b/>
          <w:sz w:val="17"/>
          <w:szCs w:val="17"/>
          <w:lang w:val="es-MX"/>
        </w:rPr>
        <w:t>Apellido</w:t>
      </w:r>
      <w:r w:rsidRPr="001C7745">
        <w:rPr>
          <w:rFonts w:ascii="Arial" w:hAnsi="Arial" w:cs="Arial"/>
          <w:b/>
          <w:sz w:val="17"/>
          <w:szCs w:val="17"/>
          <w:lang w:val="es-MX"/>
        </w:rPr>
        <w:t xml:space="preserve"> </w:t>
      </w:r>
      <w:r w:rsidR="00E12EC5" w:rsidRPr="001C7745">
        <w:rPr>
          <w:rFonts w:ascii="Arial" w:hAnsi="Arial" w:cs="Arial"/>
          <w:b/>
          <w:sz w:val="17"/>
          <w:szCs w:val="17"/>
          <w:lang w:val="es-MX"/>
        </w:rPr>
        <w:t>Legal del Estudiante</w:t>
      </w:r>
      <w:r w:rsidR="00E12EC5" w:rsidRPr="001C7745">
        <w:rPr>
          <w:rFonts w:ascii="Arial" w:hAnsi="Arial" w:cs="Arial"/>
          <w:b/>
          <w:sz w:val="18"/>
          <w:szCs w:val="18"/>
          <w:lang w:val="es-MX"/>
        </w:rPr>
        <w:t xml:space="preserve"> </w:t>
      </w:r>
      <w:r>
        <w:rPr>
          <w:rFonts w:ascii="Arial" w:hAnsi="Arial" w:cs="Arial"/>
          <w:b/>
          <w:sz w:val="18"/>
          <w:szCs w:val="18"/>
          <w:lang w:val="es-MX"/>
        </w:rPr>
        <w:t xml:space="preserve">          </w:t>
      </w:r>
      <w:r w:rsidR="00E12EC5" w:rsidRPr="001C7745">
        <w:rPr>
          <w:rFonts w:ascii="Arial" w:hAnsi="Arial" w:cs="Arial"/>
          <w:b/>
          <w:sz w:val="18"/>
          <w:szCs w:val="18"/>
          <w:lang w:val="es-MX"/>
        </w:rPr>
        <w:t>Nombre</w:t>
      </w:r>
      <w:r>
        <w:rPr>
          <w:rFonts w:ascii="Arial" w:hAnsi="Arial" w:cs="Arial"/>
          <w:b/>
          <w:sz w:val="18"/>
          <w:szCs w:val="18"/>
          <w:lang w:val="es-MX"/>
        </w:rPr>
        <w:t xml:space="preserve"> legal del Estudiante                     </w:t>
      </w:r>
      <w:r w:rsidR="00E12EC5" w:rsidRPr="001C7745">
        <w:rPr>
          <w:rFonts w:ascii="Arial" w:hAnsi="Arial" w:cs="Arial"/>
          <w:b/>
          <w:sz w:val="18"/>
          <w:szCs w:val="18"/>
          <w:lang w:val="es-MX"/>
        </w:rPr>
        <w:t xml:space="preserve">Fecha de </w:t>
      </w:r>
      <w:proofErr w:type="gramStart"/>
      <w:r w:rsidR="00E12EC5" w:rsidRPr="001C7745">
        <w:rPr>
          <w:rFonts w:ascii="Arial" w:hAnsi="Arial" w:cs="Arial"/>
          <w:b/>
          <w:sz w:val="18"/>
          <w:szCs w:val="18"/>
          <w:lang w:val="es-MX"/>
        </w:rPr>
        <w:t>Nacimiento  #</w:t>
      </w:r>
      <w:proofErr w:type="gramEnd"/>
      <w:r w:rsidR="00E12EC5" w:rsidRPr="001C7745">
        <w:rPr>
          <w:rFonts w:ascii="Arial" w:hAnsi="Arial" w:cs="Arial"/>
          <w:b/>
          <w:sz w:val="18"/>
          <w:szCs w:val="18"/>
          <w:lang w:val="es-MX"/>
        </w:rPr>
        <w:t xml:space="preserve"> de Identificación </w:t>
      </w:r>
      <w:r w:rsidR="00E12EC5" w:rsidRPr="001C7745">
        <w:rPr>
          <w:rFonts w:ascii="Arial" w:hAnsi="Arial" w:cs="Arial"/>
          <w:b/>
          <w:i w:val="0"/>
          <w:iCs/>
          <w:sz w:val="18"/>
          <w:szCs w:val="18"/>
          <w:lang w:val="es-MX"/>
        </w:rPr>
        <w:t xml:space="preserve">Estudiantil </w:t>
      </w:r>
      <w:r w:rsidR="00E12EC5" w:rsidRPr="001C7745">
        <w:rPr>
          <w:rFonts w:ascii="Arial" w:hAnsi="Arial" w:cs="Arial"/>
          <w:b/>
          <w:sz w:val="18"/>
          <w:szCs w:val="18"/>
          <w:lang w:val="es-MX"/>
        </w:rPr>
        <w:t xml:space="preserve"> </w:t>
      </w:r>
    </w:p>
    <w:p w14:paraId="161A0645" w14:textId="77777777" w:rsidR="00E12EC5" w:rsidRPr="001C7745" w:rsidRDefault="00E12EC5" w:rsidP="00E12EC5">
      <w:pPr>
        <w:pStyle w:val="Heading2"/>
        <w:tabs>
          <w:tab w:val="clear" w:pos="2880"/>
          <w:tab w:val="clear" w:pos="5400"/>
          <w:tab w:val="clear" w:pos="7380"/>
          <w:tab w:val="left" w:pos="5040"/>
          <w:tab w:val="left" w:pos="7920"/>
          <w:tab w:val="left" w:pos="8640"/>
        </w:tabs>
        <w:rPr>
          <w:rFonts w:ascii="Arial" w:hAnsi="Arial" w:cs="Arial"/>
          <w:b/>
          <w:lang w:val="es-MX"/>
        </w:rPr>
      </w:pPr>
      <w:r w:rsidRPr="001C7745">
        <w:rPr>
          <w:rFonts w:ascii="Arial" w:hAnsi="Arial" w:cs="Arial"/>
          <w:b/>
          <w:sz w:val="12"/>
          <w:szCs w:val="12"/>
          <w:lang w:val="es-MX"/>
        </w:rPr>
        <w:tab/>
      </w:r>
      <w:r w:rsidRPr="001C7745">
        <w:rPr>
          <w:rFonts w:ascii="Arial" w:hAnsi="Arial" w:cs="Arial"/>
          <w:b/>
          <w:sz w:val="12"/>
          <w:szCs w:val="12"/>
          <w:lang w:val="es-MX"/>
        </w:rPr>
        <w:tab/>
      </w:r>
      <w:r w:rsidRPr="001C7745">
        <w:rPr>
          <w:rFonts w:ascii="Arial" w:hAnsi="Arial" w:cs="Arial"/>
          <w:b/>
          <w:sz w:val="12"/>
          <w:szCs w:val="12"/>
          <w:lang w:val="es-MX"/>
        </w:rPr>
        <w:tab/>
      </w:r>
      <w:r w:rsidRPr="001C7745">
        <w:rPr>
          <w:rFonts w:ascii="Arial" w:hAnsi="Arial" w:cs="Arial"/>
          <w:b/>
          <w:lang w:val="es-MX"/>
        </w:rPr>
        <w:t xml:space="preserve">   </w:t>
      </w:r>
    </w:p>
    <w:p w14:paraId="7F6F5323" w14:textId="77777777" w:rsidR="00E12EC5" w:rsidRPr="001C7745" w:rsidRDefault="00E12EC5" w:rsidP="00E12EC5">
      <w:pPr>
        <w:pStyle w:val="Heading2"/>
        <w:tabs>
          <w:tab w:val="clear" w:pos="2880"/>
          <w:tab w:val="clear" w:pos="5400"/>
          <w:tab w:val="clear" w:pos="7380"/>
          <w:tab w:val="left" w:pos="5040"/>
          <w:tab w:val="left" w:pos="7920"/>
          <w:tab w:val="left" w:pos="8640"/>
        </w:tabs>
        <w:rPr>
          <w:rFonts w:ascii="Arial" w:hAnsi="Arial" w:cs="Arial"/>
          <w:b/>
          <w:i w:val="0"/>
          <w:lang w:val="es-MX"/>
        </w:rPr>
      </w:pPr>
      <w:r w:rsidRPr="001C7745">
        <w:rPr>
          <w:rFonts w:ascii="Arial" w:hAnsi="Arial" w:cs="Arial"/>
          <w:b/>
          <w:i w:val="0"/>
          <w:lang w:val="es-MX"/>
        </w:rPr>
        <w:t xml:space="preserve">_________________________________________________________________________________________________ </w:t>
      </w:r>
    </w:p>
    <w:p w14:paraId="6CD57041" w14:textId="77777777" w:rsidR="00E12EC5" w:rsidRPr="001C7745" w:rsidRDefault="00E12EC5" w:rsidP="00E12EC5">
      <w:pPr>
        <w:pStyle w:val="Heading2"/>
        <w:tabs>
          <w:tab w:val="clear" w:pos="2880"/>
          <w:tab w:val="clear" w:pos="5400"/>
          <w:tab w:val="clear" w:pos="7380"/>
          <w:tab w:val="left" w:pos="5040"/>
          <w:tab w:val="left" w:pos="7920"/>
          <w:tab w:val="left" w:pos="8640"/>
        </w:tabs>
        <w:rPr>
          <w:rFonts w:ascii="Arial" w:hAnsi="Arial" w:cs="Arial"/>
          <w:b/>
          <w:lang w:val="es-MX"/>
        </w:rPr>
      </w:pPr>
      <w:r w:rsidRPr="001C7745">
        <w:rPr>
          <w:rFonts w:ascii="Arial" w:hAnsi="Arial" w:cs="Arial"/>
          <w:b/>
          <w:lang w:val="es-MX"/>
        </w:rPr>
        <w:t xml:space="preserve">Dirección (incluya # de </w:t>
      </w:r>
      <w:proofErr w:type="gramStart"/>
      <w:r w:rsidRPr="001C7745">
        <w:rPr>
          <w:rFonts w:ascii="Arial" w:hAnsi="Arial" w:cs="Arial"/>
          <w:b/>
          <w:lang w:val="es-MX"/>
        </w:rPr>
        <w:t xml:space="preserve">apartamento)   </w:t>
      </w:r>
      <w:proofErr w:type="gramEnd"/>
      <w:r w:rsidRPr="001C7745">
        <w:rPr>
          <w:rFonts w:ascii="Arial" w:hAnsi="Arial" w:cs="Arial"/>
          <w:b/>
          <w:lang w:val="es-MX"/>
        </w:rPr>
        <w:tab/>
        <w:t xml:space="preserve">Ciudad                             Estado </w:t>
      </w:r>
      <w:r w:rsidRPr="001C7745">
        <w:rPr>
          <w:rFonts w:ascii="Arial" w:hAnsi="Arial" w:cs="Arial"/>
          <w:b/>
          <w:sz w:val="12"/>
          <w:szCs w:val="12"/>
          <w:lang w:val="es-MX"/>
        </w:rPr>
        <w:t xml:space="preserve">                                        </w:t>
      </w:r>
      <w:r w:rsidRPr="001C7745">
        <w:rPr>
          <w:rFonts w:ascii="Arial" w:hAnsi="Arial" w:cs="Arial"/>
          <w:b/>
          <w:lang w:val="es-MX"/>
        </w:rPr>
        <w:t xml:space="preserve">Código Postal </w:t>
      </w:r>
    </w:p>
    <w:p w14:paraId="15B4E392" w14:textId="77777777" w:rsidR="00E12EC5" w:rsidRDefault="00E12EC5" w:rsidP="00B7543A">
      <w:pPr>
        <w:ind w:left="-720"/>
        <w:rPr>
          <w:rFonts w:ascii="Arial" w:hAnsi="Arial" w:cs="Arial"/>
          <w:b/>
          <w:sz w:val="28"/>
          <w:szCs w:val="28"/>
          <w:lang w:val="es-MX"/>
        </w:rPr>
      </w:pPr>
    </w:p>
    <w:p w14:paraId="314773CA" w14:textId="4B233961" w:rsidR="005F672D" w:rsidRPr="00E12EC5" w:rsidRDefault="002339DD" w:rsidP="00B7543A">
      <w:pPr>
        <w:ind w:left="-720"/>
        <w:rPr>
          <w:rFonts w:ascii="Arial" w:hAnsi="Arial" w:cs="Arial"/>
          <w:b/>
          <w:sz w:val="28"/>
          <w:szCs w:val="28"/>
          <w:lang w:val="es-MX"/>
        </w:rPr>
      </w:pPr>
      <w:r w:rsidRPr="00E12EC5">
        <w:rPr>
          <w:rFonts w:ascii="Arial" w:hAnsi="Arial" w:cs="Arial"/>
          <w:b/>
          <w:sz w:val="28"/>
          <w:szCs w:val="28"/>
          <w:lang w:val="es-MX"/>
        </w:rPr>
        <w:t xml:space="preserve">       </w:t>
      </w:r>
      <w:r w:rsidR="006032F2" w:rsidRPr="00E12EC5">
        <w:rPr>
          <w:rFonts w:ascii="Arial" w:hAnsi="Arial" w:cs="Arial"/>
          <w:b/>
          <w:sz w:val="28"/>
          <w:szCs w:val="28"/>
          <w:lang w:val="es-MX"/>
        </w:rPr>
        <w:t xml:space="preserve"> </w:t>
      </w:r>
      <w:r w:rsidRPr="00E12EC5">
        <w:rPr>
          <w:rFonts w:ascii="Arial" w:hAnsi="Arial" w:cs="Arial"/>
          <w:b/>
          <w:sz w:val="32"/>
          <w:szCs w:val="32"/>
          <w:lang w:val="es-MX"/>
        </w:rPr>
        <w:t xml:space="preserve"> </w:t>
      </w:r>
      <w:r w:rsidRPr="00E12EC5">
        <w:rPr>
          <w:rFonts w:ascii="Arial" w:hAnsi="Arial" w:cs="Arial"/>
          <w:b/>
          <w:sz w:val="28"/>
          <w:szCs w:val="28"/>
          <w:lang w:val="es-MX"/>
        </w:rPr>
        <w:t>B</w:t>
      </w:r>
      <w:r w:rsidR="00F1693B" w:rsidRPr="00E12EC5">
        <w:rPr>
          <w:rFonts w:ascii="Arial" w:hAnsi="Arial" w:cs="Arial"/>
          <w:b/>
          <w:sz w:val="28"/>
          <w:szCs w:val="28"/>
          <w:lang w:val="es-MX"/>
        </w:rPr>
        <w:t xml:space="preserve">.  </w:t>
      </w:r>
      <w:r w:rsidR="00E12EC5">
        <w:rPr>
          <w:rFonts w:ascii="Arial" w:hAnsi="Arial" w:cs="Arial"/>
          <w:b/>
          <w:sz w:val="28"/>
          <w:szCs w:val="28"/>
          <w:lang w:val="es-MX"/>
        </w:rPr>
        <w:t xml:space="preserve">Tamaño del Hogar </w:t>
      </w:r>
    </w:p>
    <w:p w14:paraId="2CD3B197" w14:textId="224FCE4C" w:rsidR="00DF03C6" w:rsidRPr="00E12EC5" w:rsidRDefault="004A6030" w:rsidP="00DF03C6">
      <w:pPr>
        <w:rPr>
          <w:rFonts w:ascii="Arial" w:hAnsi="Arial" w:cs="Arial"/>
          <w:b/>
          <w:sz w:val="16"/>
          <w:szCs w:val="16"/>
          <w:lang w:val="es-MX"/>
        </w:rPr>
      </w:pPr>
      <w:r w:rsidRPr="00E12EC5">
        <w:rPr>
          <w:rFonts w:ascii="Arial" w:hAnsi="Arial" w:cs="Arial"/>
          <w:noProof/>
          <w:sz w:val="28"/>
          <w:szCs w:val="28"/>
          <w:lang w:val="es-MX"/>
        </w:rPr>
        <mc:AlternateContent>
          <mc:Choice Requires="wps">
            <w:drawing>
              <wp:anchor distT="0" distB="0" distL="114300" distR="114300" simplePos="0" relativeHeight="251653120" behindDoc="0" locked="0" layoutInCell="1" allowOverlap="1" wp14:anchorId="2213E1FE" wp14:editId="6FD186D1">
                <wp:simplePos x="0" y="0"/>
                <wp:positionH relativeFrom="column">
                  <wp:posOffset>-76200</wp:posOffset>
                </wp:positionH>
                <wp:positionV relativeFrom="paragraph">
                  <wp:posOffset>14605</wp:posOffset>
                </wp:positionV>
                <wp:extent cx="6934200" cy="0"/>
                <wp:effectExtent l="0" t="0" r="19050" b="190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448D"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5pt" to="5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U9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" strokeweight="1.5pt"/>
            </w:pict>
          </mc:Fallback>
        </mc:AlternateContent>
      </w:r>
    </w:p>
    <w:p w14:paraId="3C82F3EB" w14:textId="77777777" w:rsidR="00E12EC5" w:rsidRPr="00753969" w:rsidRDefault="00853D00" w:rsidP="00E12EC5">
      <w:pPr>
        <w:ind w:left="-720"/>
        <w:rPr>
          <w:rFonts w:ascii="Arial" w:hAnsi="Arial" w:cs="Arial"/>
          <w:b/>
          <w:i/>
          <w:iCs/>
          <w:sz w:val="12"/>
          <w:szCs w:val="12"/>
          <w:lang w:val="es-MX"/>
        </w:rPr>
      </w:pPr>
      <w:r w:rsidRPr="00E12EC5">
        <w:rPr>
          <w:rFonts w:ascii="Arial" w:hAnsi="Arial" w:cs="Arial"/>
          <w:b/>
          <w:sz w:val="22"/>
          <w:lang w:val="es-MX"/>
        </w:rPr>
        <w:t xml:space="preserve"> </w:t>
      </w:r>
      <w:r w:rsidR="00B94252" w:rsidRPr="00E12EC5">
        <w:rPr>
          <w:rFonts w:ascii="Arial" w:hAnsi="Arial" w:cs="Arial"/>
          <w:b/>
          <w:sz w:val="22"/>
          <w:lang w:val="es-MX"/>
        </w:rPr>
        <w:tab/>
      </w:r>
      <w:r w:rsidR="00E12EC5" w:rsidRPr="00753969">
        <w:rPr>
          <w:rFonts w:ascii="Arial" w:hAnsi="Arial" w:cs="Arial"/>
          <w:sz w:val="20"/>
          <w:szCs w:val="22"/>
          <w:lang w:val="es-ES"/>
        </w:rPr>
        <w:t>Además de la información del estudiante de UWGB incluya</w:t>
      </w:r>
      <w:r w:rsidR="00E12EC5">
        <w:rPr>
          <w:rFonts w:ascii="Arial" w:hAnsi="Arial" w:cs="Arial"/>
          <w:sz w:val="20"/>
          <w:szCs w:val="22"/>
          <w:lang w:val="es-ES"/>
        </w:rPr>
        <w:t>:</w:t>
      </w:r>
    </w:p>
    <w:p w14:paraId="06D458BD" w14:textId="77777777" w:rsidR="00E12EC5" w:rsidRPr="00753969" w:rsidRDefault="00E12EC5" w:rsidP="00E12EC5">
      <w:pPr>
        <w:numPr>
          <w:ilvl w:val="0"/>
          <w:numId w:val="1"/>
        </w:numPr>
        <w:jc w:val="both"/>
        <w:rPr>
          <w:rFonts w:ascii="Arial" w:hAnsi="Arial" w:cs="Arial"/>
          <w:i/>
          <w:iCs/>
          <w:sz w:val="12"/>
          <w:szCs w:val="12"/>
          <w:lang w:val="es-MX"/>
        </w:rPr>
      </w:pPr>
      <w:r w:rsidRPr="00753969">
        <w:rPr>
          <w:rFonts w:ascii="Arial" w:hAnsi="Arial" w:cs="Arial"/>
          <w:b/>
          <w:sz w:val="18"/>
          <w:szCs w:val="18"/>
          <w:lang w:val="es-ES"/>
        </w:rPr>
        <w:t>Su pareja (si casados y no separados)</w:t>
      </w:r>
      <w:r w:rsidRPr="00753969">
        <w:rPr>
          <w:rFonts w:ascii="Arial" w:hAnsi="Arial" w:cs="Arial"/>
          <w:i/>
          <w:iCs/>
          <w:sz w:val="12"/>
          <w:szCs w:val="12"/>
          <w:lang w:val="es-MX"/>
        </w:rPr>
        <w:t xml:space="preserve"> </w:t>
      </w:r>
    </w:p>
    <w:p w14:paraId="1B5D0063" w14:textId="1D012C73" w:rsidR="00E12EC5" w:rsidRPr="00753969" w:rsidRDefault="00E12EC5" w:rsidP="00E12EC5">
      <w:pPr>
        <w:numPr>
          <w:ilvl w:val="0"/>
          <w:numId w:val="1"/>
        </w:numPr>
        <w:rPr>
          <w:rFonts w:ascii="Arial" w:hAnsi="Arial" w:cs="Arial"/>
          <w:b/>
          <w:sz w:val="18"/>
          <w:szCs w:val="18"/>
          <w:lang w:val="es-ES"/>
        </w:rPr>
      </w:pPr>
      <w:r>
        <w:rPr>
          <w:rFonts w:ascii="Arial" w:hAnsi="Arial" w:cs="Arial"/>
          <w:b/>
          <w:sz w:val="18"/>
          <w:szCs w:val="18"/>
          <w:lang w:val="es-ES"/>
        </w:rPr>
        <w:t>H</w:t>
      </w:r>
      <w:r w:rsidRPr="00753969">
        <w:rPr>
          <w:rFonts w:ascii="Arial" w:hAnsi="Arial" w:cs="Arial"/>
          <w:b/>
          <w:sz w:val="18"/>
          <w:szCs w:val="18"/>
          <w:lang w:val="es-ES"/>
        </w:rPr>
        <w:t>ijos</w:t>
      </w:r>
      <w:r>
        <w:rPr>
          <w:rFonts w:ascii="Arial" w:hAnsi="Arial" w:cs="Arial"/>
          <w:b/>
          <w:sz w:val="18"/>
          <w:szCs w:val="18"/>
          <w:lang w:val="es-ES"/>
        </w:rPr>
        <w:t xml:space="preserve"> dependientes</w:t>
      </w:r>
      <w:r w:rsidRPr="00753969">
        <w:rPr>
          <w:rFonts w:ascii="Arial" w:hAnsi="Arial" w:cs="Arial"/>
          <w:b/>
          <w:sz w:val="18"/>
          <w:szCs w:val="18"/>
          <w:lang w:val="es-ES"/>
        </w:rPr>
        <w:t xml:space="preserve"> a los cuales </w:t>
      </w:r>
      <w:r w:rsidR="00F9343E">
        <w:rPr>
          <w:rFonts w:ascii="Arial" w:hAnsi="Arial" w:cs="Arial"/>
          <w:b/>
          <w:sz w:val="18"/>
          <w:szCs w:val="18"/>
          <w:u w:val="single"/>
          <w:lang w:val="es-ES"/>
        </w:rPr>
        <w:t>el estudiante</w:t>
      </w:r>
      <w:r w:rsidRPr="00753969">
        <w:rPr>
          <w:rFonts w:ascii="Arial" w:hAnsi="Arial" w:cs="Arial"/>
          <w:b/>
          <w:sz w:val="18"/>
          <w:szCs w:val="18"/>
          <w:lang w:val="es-ES"/>
        </w:rPr>
        <w:t xml:space="preserve"> le provea más de la mitad de ayuda económica para apoyarlos desde el 1 de julio 202</w:t>
      </w:r>
      <w:r>
        <w:rPr>
          <w:rFonts w:ascii="Arial" w:hAnsi="Arial" w:cs="Arial"/>
          <w:b/>
          <w:sz w:val="18"/>
          <w:szCs w:val="18"/>
          <w:lang w:val="es-ES"/>
        </w:rPr>
        <w:t>4</w:t>
      </w:r>
      <w:r w:rsidRPr="00753969">
        <w:rPr>
          <w:rFonts w:ascii="Arial" w:hAnsi="Arial" w:cs="Arial"/>
          <w:b/>
          <w:sz w:val="18"/>
          <w:szCs w:val="18"/>
          <w:lang w:val="es-ES"/>
        </w:rPr>
        <w:t xml:space="preserve"> hasta el 30 de junio 202</w:t>
      </w:r>
      <w:r>
        <w:rPr>
          <w:rFonts w:ascii="Arial" w:hAnsi="Arial" w:cs="Arial"/>
          <w:b/>
          <w:sz w:val="18"/>
          <w:szCs w:val="18"/>
          <w:lang w:val="es-ES"/>
        </w:rPr>
        <w:t xml:space="preserve">5. </w:t>
      </w:r>
      <w:r>
        <w:rPr>
          <w:rFonts w:ascii="Arial" w:hAnsi="Arial" w:cs="Arial"/>
          <w:b/>
          <w:i/>
          <w:iCs/>
          <w:sz w:val="18"/>
          <w:szCs w:val="18"/>
          <w:lang w:val="es-ES"/>
        </w:rPr>
        <w:t xml:space="preserve">Por favor no incluya ningún hijo que no ha nacido. </w:t>
      </w:r>
    </w:p>
    <w:p w14:paraId="59E49281" w14:textId="755BE68A" w:rsidR="00E12EC5" w:rsidRPr="00B52FE9" w:rsidRDefault="00E12EC5" w:rsidP="00E12EC5">
      <w:pPr>
        <w:numPr>
          <w:ilvl w:val="0"/>
          <w:numId w:val="1"/>
        </w:numPr>
        <w:rPr>
          <w:rFonts w:ascii="Arial" w:hAnsi="Arial" w:cs="Arial"/>
          <w:bCs/>
          <w:sz w:val="18"/>
          <w:szCs w:val="18"/>
          <w:lang w:val="es-MX"/>
        </w:rPr>
      </w:pPr>
      <w:r w:rsidRPr="00753969">
        <w:rPr>
          <w:rFonts w:ascii="Arial" w:hAnsi="Arial" w:cs="Arial"/>
          <w:b/>
          <w:sz w:val="18"/>
          <w:szCs w:val="18"/>
          <w:u w:val="single"/>
          <w:lang w:val="es-ES"/>
        </w:rPr>
        <w:t>Otras personas</w:t>
      </w:r>
      <w:r w:rsidRPr="00753969">
        <w:rPr>
          <w:rFonts w:ascii="Arial" w:hAnsi="Arial" w:cs="Arial"/>
          <w:bCs/>
          <w:sz w:val="18"/>
          <w:szCs w:val="18"/>
          <w:lang w:val="es-ES"/>
        </w:rPr>
        <w:t xml:space="preserve">, que viven con usted y que </w:t>
      </w:r>
      <w:r w:rsidR="00F9343E">
        <w:rPr>
          <w:rFonts w:ascii="Arial" w:hAnsi="Arial" w:cs="Arial"/>
          <w:b/>
          <w:sz w:val="18"/>
          <w:szCs w:val="18"/>
          <w:u w:val="single"/>
          <w:lang w:val="es-ES"/>
        </w:rPr>
        <w:t>el estudiante</w:t>
      </w:r>
      <w:r w:rsidRPr="00753969">
        <w:rPr>
          <w:rFonts w:ascii="Arial" w:hAnsi="Arial" w:cs="Arial"/>
          <w:bCs/>
          <w:sz w:val="18"/>
          <w:szCs w:val="18"/>
          <w:lang w:val="es-ES"/>
        </w:rPr>
        <w:t xml:space="preserve"> le provea más de la mitad de ayuda económica</w:t>
      </w:r>
      <w:r w:rsidRPr="00753969">
        <w:rPr>
          <w:rFonts w:ascii="Arial" w:hAnsi="Arial" w:cs="Arial"/>
          <w:b/>
          <w:sz w:val="18"/>
          <w:szCs w:val="18"/>
          <w:lang w:val="es-ES"/>
        </w:rPr>
        <w:t xml:space="preserve"> </w:t>
      </w:r>
      <w:r w:rsidRPr="00753969">
        <w:rPr>
          <w:rFonts w:ascii="Arial" w:hAnsi="Arial" w:cs="Arial"/>
          <w:bCs/>
          <w:sz w:val="18"/>
          <w:szCs w:val="18"/>
          <w:lang w:val="es-ES"/>
        </w:rPr>
        <w:t>para apoyarlos desde el 1 de julio</w:t>
      </w:r>
      <w:r>
        <w:rPr>
          <w:rFonts w:ascii="Arial" w:hAnsi="Arial" w:cs="Arial"/>
          <w:bCs/>
          <w:sz w:val="18"/>
          <w:szCs w:val="18"/>
          <w:lang w:val="es-ES"/>
        </w:rPr>
        <w:t xml:space="preserve"> </w:t>
      </w:r>
      <w:r w:rsidRPr="00753969">
        <w:rPr>
          <w:rFonts w:ascii="Arial" w:hAnsi="Arial" w:cs="Arial"/>
          <w:bCs/>
          <w:sz w:val="18"/>
          <w:szCs w:val="18"/>
          <w:lang w:val="es-ES"/>
        </w:rPr>
        <w:t>202</w:t>
      </w:r>
      <w:r>
        <w:rPr>
          <w:rFonts w:ascii="Arial" w:hAnsi="Arial" w:cs="Arial"/>
          <w:bCs/>
          <w:sz w:val="18"/>
          <w:szCs w:val="18"/>
          <w:lang w:val="es-ES"/>
        </w:rPr>
        <w:t>4</w:t>
      </w:r>
      <w:r w:rsidRPr="00753969">
        <w:rPr>
          <w:rFonts w:ascii="Arial" w:hAnsi="Arial" w:cs="Arial"/>
          <w:bCs/>
          <w:sz w:val="18"/>
          <w:szCs w:val="18"/>
          <w:lang w:val="es-ES"/>
        </w:rPr>
        <w:t xml:space="preserve"> hasta el 30 de junio 202</w:t>
      </w:r>
      <w:r>
        <w:rPr>
          <w:rFonts w:ascii="Arial" w:hAnsi="Arial" w:cs="Arial"/>
          <w:bCs/>
          <w:sz w:val="18"/>
          <w:szCs w:val="18"/>
          <w:lang w:val="es-ES"/>
        </w:rPr>
        <w:t>5</w:t>
      </w:r>
      <w:r w:rsidRPr="00753969">
        <w:rPr>
          <w:rFonts w:ascii="Arial" w:hAnsi="Arial" w:cs="Arial"/>
          <w:bCs/>
          <w:sz w:val="18"/>
          <w:szCs w:val="18"/>
          <w:lang w:val="es-ES"/>
        </w:rPr>
        <w:t xml:space="preserve">. </w:t>
      </w:r>
    </w:p>
    <w:p w14:paraId="13D0BA64" w14:textId="30D55613" w:rsidR="00B51DF8" w:rsidRPr="00E12EC5" w:rsidRDefault="00B51DF8" w:rsidP="00E12EC5">
      <w:pPr>
        <w:ind w:left="-720"/>
        <w:rPr>
          <w:rFonts w:ascii="Arial" w:hAnsi="Arial" w:cs="Arial"/>
          <w:sz w:val="18"/>
          <w:szCs w:val="18"/>
          <w:lang w:val="es-MX"/>
        </w:rPr>
      </w:pPr>
    </w:p>
    <w:tbl>
      <w:tblPr>
        <w:tblW w:w="1021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1"/>
        <w:gridCol w:w="684"/>
        <w:gridCol w:w="4023"/>
      </w:tblGrid>
      <w:tr w:rsidR="00DF03C6" w:rsidRPr="00E12EC5" w14:paraId="621C31CB" w14:textId="77777777" w:rsidTr="000403C6">
        <w:trPr>
          <w:trHeight w:val="291"/>
        </w:trPr>
        <w:tc>
          <w:tcPr>
            <w:tcW w:w="5705" w:type="dxa"/>
            <w:tcBorders>
              <w:bottom w:val="single" w:sz="4" w:space="0" w:color="auto"/>
            </w:tcBorders>
            <w:vAlign w:val="center"/>
          </w:tcPr>
          <w:p w14:paraId="476859CA" w14:textId="35E3DDB4" w:rsidR="00DF03C6" w:rsidRPr="00E12EC5" w:rsidRDefault="00E12EC5" w:rsidP="00103F2C">
            <w:pPr>
              <w:pStyle w:val="Caption"/>
              <w:rPr>
                <w:rFonts w:ascii="Arial" w:hAnsi="Arial" w:cs="Arial"/>
                <w:b w:val="0"/>
                <w:bCs/>
                <w:sz w:val="20"/>
                <w:lang w:val="es-MX"/>
              </w:rPr>
            </w:pPr>
            <w:r>
              <w:rPr>
                <w:rFonts w:ascii="Arial" w:hAnsi="Arial" w:cs="Arial"/>
                <w:b w:val="0"/>
                <w:bCs/>
                <w:sz w:val="20"/>
                <w:lang w:val="es-MX"/>
              </w:rPr>
              <w:t>Nombre Completo</w:t>
            </w:r>
          </w:p>
        </w:tc>
        <w:tc>
          <w:tcPr>
            <w:tcW w:w="373" w:type="dxa"/>
            <w:tcBorders>
              <w:bottom w:val="single" w:sz="4" w:space="0" w:color="auto"/>
            </w:tcBorders>
            <w:vAlign w:val="center"/>
          </w:tcPr>
          <w:p w14:paraId="0949883B" w14:textId="2FEFF91D" w:rsidR="00DF03C6" w:rsidRPr="00E12EC5" w:rsidRDefault="00E12EC5" w:rsidP="00103F2C">
            <w:pPr>
              <w:pStyle w:val="Caption"/>
              <w:rPr>
                <w:rFonts w:ascii="Arial" w:hAnsi="Arial" w:cs="Arial"/>
                <w:b w:val="0"/>
                <w:bCs/>
                <w:sz w:val="20"/>
                <w:lang w:val="es-MX"/>
              </w:rPr>
            </w:pPr>
            <w:r>
              <w:rPr>
                <w:rFonts w:ascii="Arial" w:hAnsi="Arial" w:cs="Arial"/>
                <w:b w:val="0"/>
                <w:bCs/>
                <w:sz w:val="20"/>
                <w:lang w:val="es-MX"/>
              </w:rPr>
              <w:t>Edad</w:t>
            </w:r>
          </w:p>
        </w:tc>
        <w:tc>
          <w:tcPr>
            <w:tcW w:w="4140" w:type="dxa"/>
            <w:tcBorders>
              <w:bottom w:val="single" w:sz="4" w:space="0" w:color="auto"/>
            </w:tcBorders>
            <w:vAlign w:val="center"/>
          </w:tcPr>
          <w:p w14:paraId="32465370" w14:textId="79FE53BE" w:rsidR="00DF03C6" w:rsidRPr="00E12EC5" w:rsidRDefault="00E12EC5" w:rsidP="000403C6">
            <w:pPr>
              <w:pStyle w:val="Caption"/>
              <w:rPr>
                <w:rFonts w:ascii="Arial" w:hAnsi="Arial" w:cs="Arial"/>
                <w:b w:val="0"/>
                <w:bCs/>
                <w:sz w:val="20"/>
                <w:lang w:val="es-MX"/>
              </w:rPr>
            </w:pPr>
            <w:r>
              <w:rPr>
                <w:rFonts w:ascii="Arial" w:hAnsi="Arial" w:cs="Arial"/>
                <w:b w:val="0"/>
                <w:bCs/>
                <w:sz w:val="20"/>
                <w:lang w:val="es-MX"/>
              </w:rPr>
              <w:t xml:space="preserve">Relación Al Estudiante </w:t>
            </w:r>
          </w:p>
        </w:tc>
      </w:tr>
      <w:tr w:rsidR="00DF03C6" w:rsidRPr="00E12EC5" w14:paraId="76C24FE5" w14:textId="77777777" w:rsidTr="000403C6">
        <w:trPr>
          <w:trHeight w:val="197"/>
        </w:trPr>
        <w:tc>
          <w:tcPr>
            <w:tcW w:w="5705" w:type="dxa"/>
          </w:tcPr>
          <w:p w14:paraId="6EAF1B0D" w14:textId="77777777" w:rsidR="00DF03C6" w:rsidRPr="00E12EC5" w:rsidRDefault="00DF03C6" w:rsidP="00E3434D">
            <w:pPr>
              <w:pStyle w:val="Caption"/>
              <w:spacing w:before="120"/>
              <w:jc w:val="left"/>
              <w:rPr>
                <w:rFonts w:ascii="Arial" w:hAnsi="Arial" w:cs="Arial"/>
                <w:sz w:val="20"/>
                <w:lang w:val="es-MX"/>
              </w:rPr>
            </w:pPr>
          </w:p>
        </w:tc>
        <w:tc>
          <w:tcPr>
            <w:tcW w:w="373" w:type="dxa"/>
          </w:tcPr>
          <w:p w14:paraId="4EADA78D" w14:textId="77777777" w:rsidR="00DF03C6" w:rsidRPr="00E12EC5" w:rsidRDefault="00DF03C6" w:rsidP="00E3434D">
            <w:pPr>
              <w:pStyle w:val="Caption"/>
              <w:spacing w:before="120"/>
              <w:jc w:val="left"/>
              <w:rPr>
                <w:rFonts w:ascii="Arial" w:hAnsi="Arial" w:cs="Arial"/>
                <w:sz w:val="20"/>
                <w:lang w:val="es-MX"/>
              </w:rPr>
            </w:pPr>
          </w:p>
        </w:tc>
        <w:tc>
          <w:tcPr>
            <w:tcW w:w="4140" w:type="dxa"/>
          </w:tcPr>
          <w:p w14:paraId="7701A05D" w14:textId="6BDDB55D" w:rsidR="00DF03C6" w:rsidRPr="00E12EC5" w:rsidRDefault="00E12EC5" w:rsidP="00E3434D">
            <w:pPr>
              <w:pStyle w:val="Caption"/>
              <w:spacing w:before="120"/>
              <w:rPr>
                <w:rFonts w:ascii="Arial" w:hAnsi="Arial" w:cs="Arial"/>
                <w:sz w:val="22"/>
                <w:lang w:val="es-MX"/>
              </w:rPr>
            </w:pPr>
            <w:r>
              <w:rPr>
                <w:rFonts w:ascii="Arial" w:hAnsi="Arial" w:cs="Arial"/>
                <w:sz w:val="22"/>
                <w:lang w:val="es-MX"/>
              </w:rPr>
              <w:t xml:space="preserve">Estudiante </w:t>
            </w:r>
          </w:p>
        </w:tc>
      </w:tr>
      <w:tr w:rsidR="00DF03C6" w:rsidRPr="00E12EC5" w14:paraId="060F8CC9" w14:textId="77777777" w:rsidTr="000403C6">
        <w:trPr>
          <w:trHeight w:val="170"/>
        </w:trPr>
        <w:tc>
          <w:tcPr>
            <w:tcW w:w="5705" w:type="dxa"/>
          </w:tcPr>
          <w:p w14:paraId="177FEA3F" w14:textId="77777777" w:rsidR="00DF03C6" w:rsidRPr="00E12EC5" w:rsidRDefault="00DF03C6" w:rsidP="000D0C50">
            <w:pPr>
              <w:pStyle w:val="Caption"/>
              <w:spacing w:before="120"/>
              <w:jc w:val="left"/>
              <w:rPr>
                <w:rFonts w:ascii="Arial" w:hAnsi="Arial" w:cs="Arial"/>
                <w:sz w:val="20"/>
                <w:lang w:val="es-MX"/>
              </w:rPr>
            </w:pPr>
          </w:p>
        </w:tc>
        <w:tc>
          <w:tcPr>
            <w:tcW w:w="373" w:type="dxa"/>
          </w:tcPr>
          <w:p w14:paraId="214A35A6" w14:textId="77777777" w:rsidR="00DF03C6" w:rsidRPr="00E12EC5" w:rsidRDefault="00DF03C6" w:rsidP="00E3434D">
            <w:pPr>
              <w:pStyle w:val="Caption"/>
              <w:spacing w:before="120"/>
              <w:jc w:val="left"/>
              <w:rPr>
                <w:rFonts w:ascii="Arial" w:hAnsi="Arial" w:cs="Arial"/>
                <w:sz w:val="20"/>
                <w:lang w:val="es-MX"/>
              </w:rPr>
            </w:pPr>
          </w:p>
        </w:tc>
        <w:tc>
          <w:tcPr>
            <w:tcW w:w="4140" w:type="dxa"/>
          </w:tcPr>
          <w:p w14:paraId="36F8F513" w14:textId="77777777" w:rsidR="00DF03C6" w:rsidRPr="00E12EC5" w:rsidRDefault="00DF03C6" w:rsidP="00E3434D">
            <w:pPr>
              <w:pStyle w:val="Caption"/>
              <w:spacing w:before="120"/>
              <w:jc w:val="left"/>
              <w:rPr>
                <w:rFonts w:ascii="Arial" w:hAnsi="Arial" w:cs="Arial"/>
                <w:sz w:val="20"/>
                <w:lang w:val="es-MX"/>
              </w:rPr>
            </w:pPr>
          </w:p>
        </w:tc>
      </w:tr>
      <w:tr w:rsidR="00DF03C6" w:rsidRPr="00E12EC5" w14:paraId="71677BAB" w14:textId="77777777" w:rsidTr="000403C6">
        <w:trPr>
          <w:trHeight w:val="223"/>
        </w:trPr>
        <w:tc>
          <w:tcPr>
            <w:tcW w:w="5705" w:type="dxa"/>
          </w:tcPr>
          <w:p w14:paraId="1D98AAE7" w14:textId="77777777" w:rsidR="00DF03C6" w:rsidRPr="00E12EC5" w:rsidRDefault="00DF03C6" w:rsidP="00E3434D">
            <w:pPr>
              <w:pStyle w:val="Caption"/>
              <w:spacing w:before="120"/>
              <w:jc w:val="left"/>
              <w:rPr>
                <w:rFonts w:ascii="Arial" w:hAnsi="Arial" w:cs="Arial"/>
                <w:sz w:val="20"/>
                <w:lang w:val="es-MX"/>
              </w:rPr>
            </w:pPr>
          </w:p>
        </w:tc>
        <w:tc>
          <w:tcPr>
            <w:tcW w:w="373" w:type="dxa"/>
          </w:tcPr>
          <w:p w14:paraId="04E11605" w14:textId="77777777" w:rsidR="00DF03C6" w:rsidRPr="00E12EC5" w:rsidRDefault="00DF03C6" w:rsidP="00E3434D">
            <w:pPr>
              <w:pStyle w:val="Caption"/>
              <w:spacing w:before="120"/>
              <w:jc w:val="left"/>
              <w:rPr>
                <w:rFonts w:ascii="Arial" w:hAnsi="Arial" w:cs="Arial"/>
                <w:sz w:val="20"/>
                <w:lang w:val="es-MX"/>
              </w:rPr>
            </w:pPr>
          </w:p>
        </w:tc>
        <w:tc>
          <w:tcPr>
            <w:tcW w:w="4140" w:type="dxa"/>
          </w:tcPr>
          <w:p w14:paraId="4A1676D6" w14:textId="77777777" w:rsidR="00DF03C6" w:rsidRPr="00E12EC5" w:rsidRDefault="00DF03C6" w:rsidP="00E3434D">
            <w:pPr>
              <w:pStyle w:val="Caption"/>
              <w:spacing w:before="120"/>
              <w:jc w:val="left"/>
              <w:rPr>
                <w:rFonts w:ascii="Arial" w:hAnsi="Arial" w:cs="Arial"/>
                <w:sz w:val="20"/>
                <w:lang w:val="es-MX"/>
              </w:rPr>
            </w:pPr>
          </w:p>
        </w:tc>
      </w:tr>
      <w:tr w:rsidR="00DF03C6" w:rsidRPr="00E12EC5" w14:paraId="3C5E3A46" w14:textId="77777777" w:rsidTr="000403C6">
        <w:trPr>
          <w:trHeight w:val="223"/>
        </w:trPr>
        <w:tc>
          <w:tcPr>
            <w:tcW w:w="5705" w:type="dxa"/>
          </w:tcPr>
          <w:p w14:paraId="2A003912" w14:textId="77777777" w:rsidR="00DF03C6" w:rsidRPr="00E12EC5" w:rsidRDefault="00DF03C6" w:rsidP="00E3434D">
            <w:pPr>
              <w:pStyle w:val="Caption"/>
              <w:spacing w:before="120"/>
              <w:jc w:val="left"/>
              <w:rPr>
                <w:rFonts w:ascii="Arial" w:hAnsi="Arial" w:cs="Arial"/>
                <w:sz w:val="20"/>
                <w:lang w:val="es-MX"/>
              </w:rPr>
            </w:pPr>
          </w:p>
        </w:tc>
        <w:tc>
          <w:tcPr>
            <w:tcW w:w="373" w:type="dxa"/>
          </w:tcPr>
          <w:p w14:paraId="659A3B62" w14:textId="77777777" w:rsidR="00DF03C6" w:rsidRPr="00E12EC5" w:rsidRDefault="00DF03C6" w:rsidP="00E3434D">
            <w:pPr>
              <w:pStyle w:val="Caption"/>
              <w:spacing w:before="120"/>
              <w:jc w:val="left"/>
              <w:rPr>
                <w:rFonts w:ascii="Arial" w:hAnsi="Arial" w:cs="Arial"/>
                <w:sz w:val="20"/>
                <w:lang w:val="es-MX"/>
              </w:rPr>
            </w:pPr>
          </w:p>
        </w:tc>
        <w:tc>
          <w:tcPr>
            <w:tcW w:w="4140" w:type="dxa"/>
          </w:tcPr>
          <w:p w14:paraId="68E50241" w14:textId="77777777" w:rsidR="00DF03C6" w:rsidRPr="00E12EC5" w:rsidRDefault="00DF03C6" w:rsidP="00E3434D">
            <w:pPr>
              <w:pStyle w:val="Caption"/>
              <w:spacing w:before="120"/>
              <w:jc w:val="left"/>
              <w:rPr>
                <w:rFonts w:ascii="Arial" w:hAnsi="Arial" w:cs="Arial"/>
                <w:sz w:val="20"/>
                <w:lang w:val="es-MX"/>
              </w:rPr>
            </w:pPr>
          </w:p>
        </w:tc>
      </w:tr>
      <w:tr w:rsidR="00DF03C6" w:rsidRPr="00E12EC5" w14:paraId="57E8EA9A" w14:textId="77777777" w:rsidTr="000403C6">
        <w:trPr>
          <w:trHeight w:val="223"/>
        </w:trPr>
        <w:tc>
          <w:tcPr>
            <w:tcW w:w="5705" w:type="dxa"/>
          </w:tcPr>
          <w:p w14:paraId="05EE6860" w14:textId="77777777" w:rsidR="00DF03C6" w:rsidRPr="00E12EC5" w:rsidRDefault="00DF03C6" w:rsidP="00E3434D">
            <w:pPr>
              <w:pStyle w:val="Caption"/>
              <w:spacing w:before="120"/>
              <w:jc w:val="left"/>
              <w:rPr>
                <w:rFonts w:ascii="Arial" w:hAnsi="Arial" w:cs="Arial"/>
                <w:sz w:val="20"/>
                <w:lang w:val="es-MX"/>
              </w:rPr>
            </w:pPr>
          </w:p>
        </w:tc>
        <w:tc>
          <w:tcPr>
            <w:tcW w:w="373" w:type="dxa"/>
          </w:tcPr>
          <w:p w14:paraId="2626CF4B" w14:textId="77777777" w:rsidR="00DF03C6" w:rsidRPr="00E12EC5" w:rsidRDefault="00DF03C6" w:rsidP="00E3434D">
            <w:pPr>
              <w:pStyle w:val="Caption"/>
              <w:spacing w:before="120"/>
              <w:jc w:val="left"/>
              <w:rPr>
                <w:rFonts w:ascii="Arial" w:hAnsi="Arial" w:cs="Arial"/>
                <w:sz w:val="20"/>
                <w:lang w:val="es-MX"/>
              </w:rPr>
            </w:pPr>
          </w:p>
        </w:tc>
        <w:tc>
          <w:tcPr>
            <w:tcW w:w="4140" w:type="dxa"/>
          </w:tcPr>
          <w:p w14:paraId="39EB2E5D" w14:textId="77777777" w:rsidR="00DF03C6" w:rsidRPr="00E12EC5" w:rsidRDefault="00DF03C6" w:rsidP="00E3434D">
            <w:pPr>
              <w:pStyle w:val="Caption"/>
              <w:spacing w:before="120"/>
              <w:jc w:val="left"/>
              <w:rPr>
                <w:rFonts w:ascii="Arial" w:hAnsi="Arial" w:cs="Arial"/>
                <w:sz w:val="20"/>
                <w:lang w:val="es-MX"/>
              </w:rPr>
            </w:pPr>
          </w:p>
        </w:tc>
      </w:tr>
      <w:tr w:rsidR="00DF03C6" w:rsidRPr="00E12EC5" w14:paraId="4A721DA9" w14:textId="77777777" w:rsidTr="000403C6">
        <w:trPr>
          <w:trHeight w:val="223"/>
        </w:trPr>
        <w:tc>
          <w:tcPr>
            <w:tcW w:w="5705" w:type="dxa"/>
          </w:tcPr>
          <w:p w14:paraId="1D7CF302" w14:textId="77777777" w:rsidR="00DF03C6" w:rsidRPr="00E12EC5" w:rsidRDefault="00DF03C6" w:rsidP="00E3434D">
            <w:pPr>
              <w:pStyle w:val="Caption"/>
              <w:spacing w:before="120"/>
              <w:jc w:val="left"/>
              <w:rPr>
                <w:rFonts w:ascii="Arial" w:hAnsi="Arial" w:cs="Arial"/>
                <w:sz w:val="20"/>
                <w:lang w:val="es-MX"/>
              </w:rPr>
            </w:pPr>
          </w:p>
        </w:tc>
        <w:tc>
          <w:tcPr>
            <w:tcW w:w="373" w:type="dxa"/>
          </w:tcPr>
          <w:p w14:paraId="5D835E21" w14:textId="77777777" w:rsidR="00DF03C6" w:rsidRPr="00E12EC5" w:rsidRDefault="00DF03C6" w:rsidP="00E3434D">
            <w:pPr>
              <w:pStyle w:val="Caption"/>
              <w:spacing w:before="120"/>
              <w:jc w:val="left"/>
              <w:rPr>
                <w:rFonts w:ascii="Arial" w:hAnsi="Arial" w:cs="Arial"/>
                <w:sz w:val="20"/>
                <w:lang w:val="es-MX"/>
              </w:rPr>
            </w:pPr>
          </w:p>
        </w:tc>
        <w:tc>
          <w:tcPr>
            <w:tcW w:w="4140" w:type="dxa"/>
          </w:tcPr>
          <w:p w14:paraId="13BEFFFE" w14:textId="77777777" w:rsidR="00DF03C6" w:rsidRPr="00E12EC5" w:rsidRDefault="00DF03C6" w:rsidP="00E3434D">
            <w:pPr>
              <w:pStyle w:val="Caption"/>
              <w:spacing w:before="120"/>
              <w:jc w:val="left"/>
              <w:rPr>
                <w:rFonts w:ascii="Arial" w:hAnsi="Arial" w:cs="Arial"/>
                <w:sz w:val="20"/>
                <w:lang w:val="es-MX"/>
              </w:rPr>
            </w:pPr>
          </w:p>
        </w:tc>
      </w:tr>
    </w:tbl>
    <w:p w14:paraId="4581B819" w14:textId="77777777" w:rsidR="00DF03C6" w:rsidRPr="00E12EC5" w:rsidRDefault="00DF03C6" w:rsidP="00EF5DA8">
      <w:pPr>
        <w:rPr>
          <w:rFonts w:ascii="Arial" w:hAnsi="Arial" w:cs="Arial"/>
          <w:b/>
          <w:sz w:val="20"/>
          <w:szCs w:val="20"/>
          <w:lang w:val="es-MX"/>
        </w:rPr>
      </w:pPr>
    </w:p>
    <w:p w14:paraId="5C7D5F00" w14:textId="5112F0B9" w:rsidR="00E12EC5" w:rsidRPr="00A57353" w:rsidRDefault="00E12EC5" w:rsidP="00E12EC5">
      <w:pPr>
        <w:rPr>
          <w:rFonts w:ascii="Arial" w:hAnsi="Arial" w:cs="Arial"/>
          <w:b/>
          <w:sz w:val="20"/>
          <w:szCs w:val="20"/>
          <w:lang w:val="es-MX"/>
        </w:rPr>
      </w:pPr>
      <w:r w:rsidRPr="00A57353">
        <w:rPr>
          <w:rFonts w:ascii="Arial" w:hAnsi="Arial" w:cs="Arial"/>
          <w:b/>
          <w:sz w:val="20"/>
          <w:szCs w:val="20"/>
          <w:lang w:val="es-MX"/>
        </w:rPr>
        <w:t>Nota:</w:t>
      </w:r>
      <w:r w:rsidRPr="00A57353">
        <w:rPr>
          <w:lang w:val="es-MX"/>
        </w:rPr>
        <w:t xml:space="preserve"> </w:t>
      </w:r>
      <w:r>
        <w:rPr>
          <w:rFonts w:ascii="Arial" w:hAnsi="Arial" w:cs="Arial"/>
          <w:bCs/>
          <w:sz w:val="20"/>
          <w:szCs w:val="20"/>
          <w:lang w:val="es-MX"/>
        </w:rPr>
        <w:t xml:space="preserve">Los criterios proporcionados para “hijos dependientes” </w:t>
      </w:r>
      <w:r w:rsidR="007F1642">
        <w:rPr>
          <w:rFonts w:ascii="Arial" w:hAnsi="Arial" w:cs="Arial"/>
          <w:bCs/>
          <w:sz w:val="20"/>
          <w:szCs w:val="20"/>
          <w:lang w:val="es-MX"/>
        </w:rPr>
        <w:t>y</w:t>
      </w:r>
      <w:r>
        <w:rPr>
          <w:rFonts w:ascii="Arial" w:hAnsi="Arial" w:cs="Arial"/>
          <w:bCs/>
          <w:sz w:val="20"/>
          <w:szCs w:val="20"/>
          <w:lang w:val="es-MX"/>
        </w:rPr>
        <w:t xml:space="preserve"> “otras personas” se alinean con el requisito de que el tamaño del hogar coincida con quien el estudiante podría reclamar como dependiente en una declaración de impuestos de los EEUU si el estudiante presentara una declaración de impuestos de los EEUU al momento de completar el FAFSA del año 2024-2025. Como resultado, el estudiante no debe de incluir a ningún niño que no ha nacido en el tamaño del hogar. </w:t>
      </w:r>
    </w:p>
    <w:p w14:paraId="4C9F811A" w14:textId="55D25D3F" w:rsidR="00A14D5B" w:rsidRPr="00E12EC5" w:rsidRDefault="00DE5661" w:rsidP="002C3B3E">
      <w:pPr>
        <w:rPr>
          <w:rFonts w:ascii="Arial" w:hAnsi="Arial" w:cs="Arial"/>
          <w:sz w:val="8"/>
          <w:szCs w:val="8"/>
          <w:lang w:val="es-MX"/>
        </w:rPr>
        <w:sectPr w:rsidR="00A14D5B" w:rsidRPr="00E12EC5" w:rsidSect="003A1067">
          <w:type w:val="continuous"/>
          <w:pgSz w:w="12240" w:h="15840"/>
          <w:pgMar w:top="720" w:right="720" w:bottom="720" w:left="720" w:header="720" w:footer="720" w:gutter="0"/>
          <w:cols w:space="720"/>
          <w:docGrid w:linePitch="326"/>
        </w:sectPr>
      </w:pPr>
      <w:r w:rsidRPr="00E12EC5">
        <w:rPr>
          <w:rFonts w:ascii="Arial" w:hAnsi="Arial" w:cs="Arial"/>
          <w:b/>
          <w:noProof/>
          <w:sz w:val="26"/>
          <w:szCs w:val="26"/>
          <w:lang w:val="es-MX"/>
        </w:rPr>
        <mc:AlternateContent>
          <mc:Choice Requires="wps">
            <w:drawing>
              <wp:anchor distT="0" distB="0" distL="114300" distR="114300" simplePos="0" relativeHeight="251671552" behindDoc="0" locked="0" layoutInCell="1" allowOverlap="1" wp14:anchorId="51073174" wp14:editId="3F5FC15C">
                <wp:simplePos x="0" y="0"/>
                <wp:positionH relativeFrom="margin">
                  <wp:align>left</wp:align>
                </wp:positionH>
                <wp:positionV relativeFrom="paragraph">
                  <wp:posOffset>329063</wp:posOffset>
                </wp:positionV>
                <wp:extent cx="6848032" cy="10633"/>
                <wp:effectExtent l="0" t="0" r="29210" b="27940"/>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032" cy="106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5562C" id="Line 81"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5.9pt" to="539.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" strokeweight="1.5pt">
                <w10:wrap anchorx="margin"/>
              </v:line>
            </w:pict>
          </mc:Fallback>
        </mc:AlternateContent>
      </w:r>
    </w:p>
    <w:p w14:paraId="1E28A31B" w14:textId="77777777" w:rsidR="003150B4" w:rsidRPr="00E12EC5" w:rsidRDefault="001566F4" w:rsidP="001566F4">
      <w:pPr>
        <w:tabs>
          <w:tab w:val="left" w:pos="5952"/>
        </w:tabs>
        <w:ind w:left="-720" w:right="-120"/>
        <w:rPr>
          <w:rFonts w:ascii="Arial" w:hAnsi="Arial" w:cs="Arial"/>
          <w:b/>
          <w:sz w:val="8"/>
          <w:szCs w:val="8"/>
          <w:lang w:val="es-MX"/>
        </w:rPr>
      </w:pPr>
      <w:r w:rsidRPr="00E12EC5">
        <w:rPr>
          <w:rFonts w:ascii="Arial" w:hAnsi="Arial" w:cs="Arial"/>
          <w:b/>
          <w:sz w:val="8"/>
          <w:szCs w:val="8"/>
          <w:lang w:val="es-MX"/>
        </w:rPr>
        <w:tab/>
      </w:r>
    </w:p>
    <w:p w14:paraId="2C3B08CC" w14:textId="428E6A52" w:rsidR="00E12EC5" w:rsidRPr="00A57353" w:rsidRDefault="00E12EC5" w:rsidP="00E12EC5">
      <w:pPr>
        <w:pStyle w:val="Heading4"/>
        <w:ind w:left="-720"/>
        <w:jc w:val="left"/>
        <w:rPr>
          <w:rFonts w:ascii="Arial" w:hAnsi="Arial" w:cs="Arial"/>
          <w:sz w:val="26"/>
          <w:szCs w:val="26"/>
          <w:lang w:val="es-MX"/>
        </w:rPr>
      </w:pPr>
      <w:r w:rsidRPr="00236A91">
        <w:rPr>
          <w:rFonts w:ascii="Arial" w:hAnsi="Arial" w:cs="Arial"/>
          <w:b w:val="0"/>
          <w:noProof/>
          <w:sz w:val="26"/>
          <w:szCs w:val="26"/>
        </w:rPr>
        <mc:AlternateContent>
          <mc:Choice Requires="wps">
            <w:drawing>
              <wp:anchor distT="0" distB="0" distL="114300" distR="114300" simplePos="0" relativeHeight="251674624" behindDoc="0" locked="0" layoutInCell="1" allowOverlap="1" wp14:anchorId="35A9807B" wp14:editId="42B2C5C0">
                <wp:simplePos x="0" y="0"/>
                <wp:positionH relativeFrom="column">
                  <wp:posOffset>-563880</wp:posOffset>
                </wp:positionH>
                <wp:positionV relativeFrom="paragraph">
                  <wp:posOffset>210820</wp:posOffset>
                </wp:positionV>
                <wp:extent cx="6964680" cy="0"/>
                <wp:effectExtent l="0" t="0" r="26670" b="1905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764D" id="Line 8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6.6pt" to="7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" strokeweight="1.5pt"/>
            </w:pict>
          </mc:Fallback>
        </mc:AlternateContent>
      </w:r>
      <w:r w:rsidRPr="00A57353">
        <w:rPr>
          <w:rFonts w:ascii="Arial" w:hAnsi="Arial" w:cs="Arial"/>
          <w:sz w:val="26"/>
          <w:szCs w:val="26"/>
          <w:lang w:val="es-MX"/>
        </w:rPr>
        <w:t>D.</w:t>
      </w:r>
      <w:r w:rsidRPr="00A57353">
        <w:rPr>
          <w:sz w:val="26"/>
          <w:szCs w:val="26"/>
          <w:lang w:val="es-MX"/>
        </w:rPr>
        <w:t xml:space="preserve"> </w:t>
      </w:r>
      <w:r w:rsidRPr="00A57353">
        <w:rPr>
          <w:rFonts w:ascii="Arial" w:hAnsi="Arial" w:cs="Arial"/>
          <w:sz w:val="26"/>
          <w:szCs w:val="26"/>
          <w:lang w:val="es-MX"/>
        </w:rPr>
        <w:t>Fi</w:t>
      </w:r>
      <w:r w:rsidR="0082227E">
        <w:rPr>
          <w:rFonts w:ascii="Arial" w:hAnsi="Arial" w:cs="Arial"/>
          <w:sz w:val="26"/>
          <w:szCs w:val="26"/>
          <w:lang w:val="es-MX"/>
        </w:rPr>
        <w:t>rmar</w:t>
      </w:r>
    </w:p>
    <w:p w14:paraId="6FCD5272" w14:textId="77777777" w:rsidR="00E12EC5" w:rsidRPr="00A57353" w:rsidRDefault="00E12EC5" w:rsidP="00E12EC5">
      <w:pPr>
        <w:pStyle w:val="Heading4"/>
        <w:ind w:left="-720"/>
        <w:jc w:val="left"/>
        <w:rPr>
          <w:rFonts w:ascii="Arial" w:hAnsi="Arial" w:cs="Arial"/>
          <w:b w:val="0"/>
          <w:sz w:val="4"/>
          <w:szCs w:val="4"/>
          <w:lang w:val="es-MX"/>
        </w:rPr>
      </w:pPr>
    </w:p>
    <w:p w14:paraId="32E0E589" w14:textId="51A011C0" w:rsidR="00E12EC5" w:rsidRPr="00A473AC" w:rsidRDefault="00E12EC5" w:rsidP="00E12EC5">
      <w:pPr>
        <w:pStyle w:val="Heading4"/>
        <w:ind w:left="-720"/>
        <w:jc w:val="left"/>
        <w:rPr>
          <w:rFonts w:ascii="Arial" w:hAnsi="Arial" w:cs="Arial"/>
          <w:sz w:val="20"/>
          <w:lang w:val="es-MX"/>
        </w:rPr>
      </w:pPr>
      <w:r w:rsidRPr="00236A91">
        <w:rPr>
          <w:rFonts w:ascii="Arial" w:hAnsi="Arial" w:cs="Arial"/>
          <w:b w:val="0"/>
          <w:bCs/>
          <w:sz w:val="20"/>
          <w:lang w:val="es-MX"/>
        </w:rPr>
        <w:t>Al firmar este formulario, certifico que toda la información que he reportado está completa y correcta</w:t>
      </w:r>
      <w:r w:rsidRPr="00236A91">
        <w:rPr>
          <w:rFonts w:ascii="Arial" w:hAnsi="Arial" w:cs="Arial"/>
          <w:bCs/>
          <w:sz w:val="20"/>
          <w:lang w:val="es-ES"/>
        </w:rPr>
        <w:t>.</w:t>
      </w:r>
      <w:r w:rsidRPr="00236A91">
        <w:rPr>
          <w:rFonts w:ascii="Arial" w:hAnsi="Arial" w:cs="Arial"/>
          <w:sz w:val="20"/>
          <w:lang w:val="es-ES"/>
        </w:rPr>
        <w:t xml:space="preserve"> </w:t>
      </w:r>
      <w:r w:rsidRPr="00236A91">
        <w:rPr>
          <w:rFonts w:ascii="Arial" w:hAnsi="Arial" w:cs="Arial"/>
          <w:bCs/>
          <w:sz w:val="20"/>
          <w:lang w:val="es-ES"/>
        </w:rPr>
        <w:t>Advertencia</w:t>
      </w:r>
      <w:r w:rsidRPr="00236A91">
        <w:rPr>
          <w:rFonts w:ascii="Arial" w:hAnsi="Arial" w:cs="Arial"/>
          <w:sz w:val="20"/>
          <w:lang w:val="es-ES"/>
        </w:rPr>
        <w:t xml:space="preserve">: </w:t>
      </w:r>
      <w:r w:rsidRPr="00236A91">
        <w:rPr>
          <w:rFonts w:ascii="Arial" w:hAnsi="Arial" w:cs="Arial"/>
          <w:b w:val="0"/>
          <w:bCs/>
          <w:sz w:val="20"/>
          <w:lang w:val="es-ES"/>
        </w:rPr>
        <w:t>Si usted da información falsa o engañosa en este formulario</w:t>
      </w:r>
      <w:r w:rsidR="0082227E">
        <w:rPr>
          <w:rFonts w:ascii="Arial" w:hAnsi="Arial" w:cs="Arial"/>
          <w:b w:val="0"/>
          <w:bCs/>
          <w:sz w:val="20"/>
          <w:lang w:val="es-ES"/>
        </w:rPr>
        <w:t xml:space="preserve"> deliberadamente</w:t>
      </w:r>
      <w:r w:rsidRPr="00236A91">
        <w:rPr>
          <w:rFonts w:ascii="Arial" w:hAnsi="Arial" w:cs="Arial"/>
          <w:b w:val="0"/>
          <w:bCs/>
          <w:sz w:val="20"/>
          <w:lang w:val="es-ES"/>
        </w:rPr>
        <w:t>, puede recibir una multa, ser condenado con penas de prisión, o ambas cosas</w:t>
      </w:r>
      <w:r w:rsidRPr="00236A91">
        <w:rPr>
          <w:rFonts w:ascii="Arial" w:hAnsi="Arial" w:cs="Arial"/>
          <w:sz w:val="20"/>
          <w:lang w:val="es-ES"/>
        </w:rPr>
        <w:t>.</w:t>
      </w:r>
    </w:p>
    <w:p w14:paraId="78D29800" w14:textId="77777777" w:rsidR="00E12EC5" w:rsidRPr="00A473AC" w:rsidRDefault="00E12EC5" w:rsidP="00E12EC5">
      <w:pPr>
        <w:rPr>
          <w:sz w:val="14"/>
          <w:szCs w:val="14"/>
          <w:lang w:val="es-MX"/>
        </w:rPr>
      </w:pPr>
    </w:p>
    <w:p w14:paraId="421E3308" w14:textId="52571EE5" w:rsidR="00E12EC5" w:rsidRPr="00A473AC" w:rsidRDefault="00E12EC5" w:rsidP="00E12EC5">
      <w:pPr>
        <w:rPr>
          <w:rFonts w:ascii="Arial" w:hAnsi="Arial" w:cs="Arial"/>
          <w:sz w:val="22"/>
          <w:szCs w:val="22"/>
          <w:lang w:val="es-MX"/>
        </w:rPr>
      </w:pPr>
      <w:r w:rsidRPr="00236A91">
        <w:rPr>
          <w:rFonts w:ascii="Arial" w:hAnsi="Arial" w:cs="Arial"/>
          <w:b/>
          <w:noProof/>
          <w:sz w:val="32"/>
          <w:szCs w:val="32"/>
        </w:rPr>
        <mc:AlternateContent>
          <mc:Choice Requires="wps">
            <w:drawing>
              <wp:anchor distT="0" distB="0" distL="114300" distR="114300" simplePos="0" relativeHeight="251673600" behindDoc="0" locked="0" layoutInCell="1" allowOverlap="1" wp14:anchorId="5F593323" wp14:editId="1DEBACB9">
                <wp:simplePos x="0" y="0"/>
                <wp:positionH relativeFrom="column">
                  <wp:posOffset>-447676</wp:posOffset>
                </wp:positionH>
                <wp:positionV relativeFrom="paragraph">
                  <wp:posOffset>153670</wp:posOffset>
                </wp:positionV>
                <wp:extent cx="6757035"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70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7075D" id="Line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2.1pt" to="49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" strokeweight="1.5pt"/>
            </w:pict>
          </mc:Fallback>
        </mc:AlternateContent>
      </w:r>
      <w:r w:rsidRPr="00A473AC">
        <w:rPr>
          <w:rFonts w:ascii="Arial" w:hAnsi="Arial" w:cs="Arial"/>
          <w:sz w:val="22"/>
          <w:szCs w:val="22"/>
          <w:lang w:val="es-MX"/>
        </w:rPr>
        <w:t xml:space="preserve">                                                                                                      </w:t>
      </w:r>
      <w:r w:rsidRPr="00A473AC">
        <w:rPr>
          <w:rFonts w:ascii="Arial" w:hAnsi="Arial" w:cs="Arial"/>
          <w:sz w:val="22"/>
          <w:szCs w:val="22"/>
          <w:lang w:val="es-MX"/>
        </w:rPr>
        <w:tab/>
      </w:r>
      <w:r w:rsidRPr="00A473AC">
        <w:rPr>
          <w:rFonts w:ascii="Arial" w:hAnsi="Arial" w:cs="Arial"/>
          <w:sz w:val="22"/>
          <w:szCs w:val="22"/>
          <w:lang w:val="es-MX"/>
        </w:rPr>
        <w:tab/>
      </w:r>
      <w:r w:rsidRPr="00A473AC">
        <w:rPr>
          <w:rFonts w:ascii="Arial" w:hAnsi="Arial" w:cs="Arial"/>
          <w:sz w:val="22"/>
          <w:szCs w:val="22"/>
          <w:lang w:val="es-MX"/>
        </w:rPr>
        <w:tab/>
      </w:r>
      <w:r w:rsidRPr="00A473AC">
        <w:rPr>
          <w:rFonts w:ascii="Arial" w:hAnsi="Arial" w:cs="Arial"/>
          <w:sz w:val="22"/>
          <w:szCs w:val="22"/>
          <w:lang w:val="es-MX"/>
        </w:rPr>
        <w:tab/>
        <w:t xml:space="preserve">      </w:t>
      </w:r>
      <w:r>
        <w:rPr>
          <w:rFonts w:ascii="Arial" w:hAnsi="Arial" w:cs="Arial"/>
          <w:sz w:val="22"/>
          <w:szCs w:val="22"/>
          <w:lang w:val="es-MX"/>
        </w:rPr>
        <w:softHyphen/>
      </w:r>
    </w:p>
    <w:p w14:paraId="1B989DA3" w14:textId="4E8C4C8C" w:rsidR="00E12EC5" w:rsidRPr="00236A91" w:rsidRDefault="0082227E" w:rsidP="00E12EC5">
      <w:pPr>
        <w:tabs>
          <w:tab w:val="left" w:pos="8280"/>
        </w:tabs>
        <w:ind w:left="-720"/>
        <w:rPr>
          <w:rFonts w:ascii="Arial" w:hAnsi="Arial" w:cs="Arial"/>
          <w:b/>
          <w:sz w:val="20"/>
          <w:szCs w:val="20"/>
          <w:lang w:val="es-ES"/>
        </w:rPr>
      </w:pPr>
      <w:r>
        <w:rPr>
          <w:rFonts w:ascii="Arial" w:hAnsi="Arial" w:cs="Arial"/>
          <w:b/>
          <w:sz w:val="20"/>
          <w:szCs w:val="20"/>
          <w:lang w:val="es-ES"/>
        </w:rPr>
        <w:t>F</w:t>
      </w:r>
      <w:r w:rsidR="00E12EC5" w:rsidRPr="00236A91">
        <w:rPr>
          <w:rFonts w:ascii="Arial" w:hAnsi="Arial" w:cs="Arial"/>
          <w:b/>
          <w:sz w:val="20"/>
          <w:szCs w:val="20"/>
          <w:lang w:val="es-ES"/>
        </w:rPr>
        <w:t xml:space="preserve">irma legal </w:t>
      </w:r>
      <w:r w:rsidR="00E12EC5" w:rsidRPr="00236A91">
        <w:rPr>
          <w:rFonts w:ascii="Arial" w:hAnsi="Arial" w:cs="Arial"/>
          <w:b/>
          <w:sz w:val="20"/>
          <w:szCs w:val="20"/>
          <w:u w:val="single"/>
          <w:lang w:val="es-ES"/>
        </w:rPr>
        <w:t>física</w:t>
      </w:r>
      <w:r w:rsidR="00E12EC5" w:rsidRPr="00236A91">
        <w:rPr>
          <w:rFonts w:ascii="Arial" w:hAnsi="Arial" w:cs="Arial"/>
          <w:b/>
          <w:sz w:val="20"/>
          <w:szCs w:val="20"/>
          <w:lang w:val="es-ES"/>
        </w:rPr>
        <w:t xml:space="preserve"> del estudiante</w:t>
      </w:r>
      <w:r w:rsidR="00E12EC5">
        <w:rPr>
          <w:rFonts w:ascii="Arial" w:hAnsi="Arial" w:cs="Arial"/>
          <w:b/>
          <w:sz w:val="20"/>
          <w:szCs w:val="20"/>
          <w:lang w:val="es-ES"/>
        </w:rPr>
        <w:t xml:space="preserve">- </w:t>
      </w:r>
      <w:r>
        <w:rPr>
          <w:rFonts w:ascii="Arial" w:hAnsi="Arial" w:cs="Arial"/>
          <w:b/>
          <w:sz w:val="20"/>
          <w:szCs w:val="20"/>
          <w:lang w:val="es-ES"/>
        </w:rPr>
        <w:t xml:space="preserve">  </w:t>
      </w:r>
      <w:r w:rsidR="00E12EC5" w:rsidRPr="00236A91">
        <w:rPr>
          <w:rFonts w:ascii="Arial" w:hAnsi="Arial" w:cs="Arial"/>
          <w:b/>
          <w:sz w:val="22"/>
          <w:szCs w:val="22"/>
          <w:lang w:val="es-ES"/>
        </w:rPr>
        <w:t>Fech</w:t>
      </w:r>
      <w:r w:rsidR="00E12EC5">
        <w:rPr>
          <w:rFonts w:ascii="Arial" w:hAnsi="Arial" w:cs="Arial"/>
          <w:b/>
          <w:sz w:val="22"/>
          <w:szCs w:val="22"/>
          <w:lang w:val="es-ES"/>
        </w:rPr>
        <w:t xml:space="preserve">a                                       </w:t>
      </w:r>
      <w:r>
        <w:rPr>
          <w:rFonts w:ascii="Arial" w:hAnsi="Arial" w:cs="Arial"/>
          <w:b/>
          <w:sz w:val="22"/>
          <w:szCs w:val="22"/>
          <w:lang w:val="es-ES"/>
        </w:rPr>
        <w:t xml:space="preserve"> </w:t>
      </w:r>
      <w:r w:rsidR="00E12EC5">
        <w:rPr>
          <w:rFonts w:ascii="Arial" w:hAnsi="Arial" w:cs="Arial"/>
          <w:b/>
          <w:sz w:val="22"/>
          <w:szCs w:val="22"/>
          <w:lang w:val="es-ES"/>
        </w:rPr>
        <w:t xml:space="preserve">         </w:t>
      </w:r>
      <w:r>
        <w:rPr>
          <w:rFonts w:ascii="Arial" w:hAnsi="Arial" w:cs="Arial"/>
          <w:b/>
          <w:sz w:val="20"/>
          <w:szCs w:val="20"/>
          <w:lang w:val="es-ES"/>
        </w:rPr>
        <w:t>F</w:t>
      </w:r>
      <w:r w:rsidR="00E12EC5" w:rsidRPr="00236A91">
        <w:rPr>
          <w:rFonts w:ascii="Arial" w:hAnsi="Arial" w:cs="Arial"/>
          <w:b/>
          <w:sz w:val="20"/>
          <w:szCs w:val="20"/>
          <w:lang w:val="es-ES"/>
        </w:rPr>
        <w:t xml:space="preserve">irma legal </w:t>
      </w:r>
      <w:r w:rsidR="00E12EC5" w:rsidRPr="00A57353">
        <w:rPr>
          <w:rFonts w:ascii="Arial" w:hAnsi="Arial" w:cs="Arial"/>
          <w:b/>
          <w:sz w:val="20"/>
          <w:szCs w:val="20"/>
          <w:u w:val="single"/>
          <w:lang w:val="es-ES"/>
        </w:rPr>
        <w:t>física</w:t>
      </w:r>
      <w:r w:rsidR="00E12EC5" w:rsidRPr="00236A91">
        <w:rPr>
          <w:rFonts w:ascii="Arial" w:hAnsi="Arial" w:cs="Arial"/>
          <w:b/>
          <w:sz w:val="20"/>
          <w:szCs w:val="20"/>
          <w:lang w:val="es-ES"/>
        </w:rPr>
        <w:t xml:space="preserve"> de</w:t>
      </w:r>
      <w:r w:rsidR="00E12EC5">
        <w:rPr>
          <w:rFonts w:ascii="Arial" w:hAnsi="Arial" w:cs="Arial"/>
          <w:b/>
          <w:sz w:val="20"/>
          <w:szCs w:val="20"/>
          <w:lang w:val="es-ES"/>
        </w:rPr>
        <w:t xml:space="preserve"> la pareja- </w:t>
      </w:r>
      <w:r>
        <w:rPr>
          <w:rFonts w:ascii="Arial" w:hAnsi="Arial" w:cs="Arial"/>
          <w:b/>
          <w:sz w:val="20"/>
          <w:szCs w:val="20"/>
          <w:lang w:val="es-ES"/>
        </w:rPr>
        <w:t xml:space="preserve">  </w:t>
      </w:r>
      <w:r w:rsidR="00E12EC5" w:rsidRPr="00236A91">
        <w:rPr>
          <w:rFonts w:ascii="Arial" w:hAnsi="Arial" w:cs="Arial"/>
          <w:b/>
          <w:sz w:val="22"/>
          <w:szCs w:val="22"/>
          <w:lang w:val="es-ES"/>
        </w:rPr>
        <w:t>Fecha</w:t>
      </w:r>
    </w:p>
    <w:p w14:paraId="48E446FD" w14:textId="77777777" w:rsidR="00E12EC5" w:rsidRPr="00236A91" w:rsidRDefault="00E12EC5" w:rsidP="00E12EC5">
      <w:pPr>
        <w:tabs>
          <w:tab w:val="left" w:pos="8280"/>
        </w:tabs>
        <w:rPr>
          <w:rFonts w:ascii="Arial" w:hAnsi="Arial" w:cs="Arial"/>
          <w:b/>
          <w:sz w:val="12"/>
          <w:szCs w:val="12"/>
          <w:lang w:val="es-MX"/>
        </w:rPr>
      </w:pPr>
    </w:p>
    <w:p w14:paraId="78842A67" w14:textId="77777777" w:rsidR="00E12EC5" w:rsidRPr="00A473AC" w:rsidRDefault="00E12EC5" w:rsidP="00E12EC5">
      <w:pPr>
        <w:tabs>
          <w:tab w:val="left" w:pos="4680"/>
          <w:tab w:val="left" w:pos="7800"/>
        </w:tabs>
        <w:ind w:left="-720"/>
        <w:rPr>
          <w:rFonts w:ascii="Arial" w:hAnsi="Arial" w:cs="Arial"/>
          <w:b/>
          <w:sz w:val="8"/>
          <w:szCs w:val="8"/>
          <w:lang w:val="es-MX"/>
        </w:rPr>
      </w:pPr>
    </w:p>
    <w:p w14:paraId="015BB11A" w14:textId="2ABCA3C6" w:rsidR="00E12EC5" w:rsidRPr="00236A91" w:rsidRDefault="00E12EC5" w:rsidP="00E12EC5">
      <w:pPr>
        <w:pStyle w:val="Header"/>
        <w:ind w:left="-720"/>
        <w:rPr>
          <w:rFonts w:ascii="Arial" w:hAnsi="Arial" w:cs="Arial"/>
          <w:bCs/>
          <w:lang w:val="es-MX"/>
        </w:rPr>
      </w:pPr>
      <w:r w:rsidRPr="00236A91">
        <w:rPr>
          <w:rFonts w:ascii="Arial" w:hAnsi="Arial" w:cs="Arial"/>
          <w:bCs/>
          <w:lang w:val="es-MX"/>
        </w:rPr>
        <w:t xml:space="preserve">Puede subir documentación por un medio seguro aquí: </w:t>
      </w:r>
      <w:r w:rsidR="0082227E">
        <w:fldChar w:fldCharType="begin"/>
      </w:r>
      <w:r w:rsidR="0082227E" w:rsidRPr="0082227E">
        <w:rPr>
          <w:lang w:val="es-MX"/>
        </w:rPr>
        <w:instrText xml:space="preserve"> HYPERLINK "https://www.uwgb.edu/financial-aid/upload-documents/" </w:instrText>
      </w:r>
      <w:r w:rsidR="0082227E">
        <w:fldChar w:fldCharType="separate"/>
      </w:r>
      <w:r w:rsidRPr="00236A91">
        <w:rPr>
          <w:rStyle w:val="Hyperlink"/>
          <w:rFonts w:ascii="Arial" w:hAnsi="Arial" w:cs="Arial"/>
          <w:lang w:val="es-MX"/>
        </w:rPr>
        <w:t>https://www.uwgb.edu/financial-aid/upload-documents</w:t>
      </w:r>
      <w:r w:rsidRPr="00236A91">
        <w:rPr>
          <w:bCs/>
          <w:lang w:val="es-MX"/>
        </w:rPr>
        <w:t>/</w:t>
      </w:r>
      <w:r w:rsidR="0082227E">
        <w:rPr>
          <w:bCs/>
          <w:lang w:val="es-MX"/>
        </w:rPr>
        <w:fldChar w:fldCharType="end"/>
      </w:r>
      <w:r w:rsidRPr="00236A91">
        <w:rPr>
          <w:rFonts w:ascii="Arial" w:hAnsi="Arial" w:cs="Arial"/>
          <w:bCs/>
          <w:lang w:val="es-MX"/>
        </w:rPr>
        <w:t xml:space="preserve">. También puede mandar información por correo a: UW-Green Bay, Office of Financial Aid (SS1200), 2420 </w:t>
      </w:r>
      <w:proofErr w:type="spellStart"/>
      <w:r w:rsidRPr="00236A91">
        <w:rPr>
          <w:rFonts w:ascii="Arial" w:hAnsi="Arial" w:cs="Arial"/>
          <w:bCs/>
          <w:lang w:val="es-MX"/>
        </w:rPr>
        <w:t>Nicolet</w:t>
      </w:r>
      <w:proofErr w:type="spellEnd"/>
      <w:r w:rsidRPr="00236A91">
        <w:rPr>
          <w:rFonts w:ascii="Arial" w:hAnsi="Arial" w:cs="Arial"/>
          <w:bCs/>
          <w:lang w:val="es-MX"/>
        </w:rPr>
        <w:t xml:space="preserve"> Dr. Green Bay, WI 54311.  No recomendamos que envíe documentos que contenga información sensible electrónicamente (por fax o correo electrónico). ¿Preguntas? ¿Necesita más información? Visite</w:t>
      </w:r>
      <w:ins w:id="0" w:author="Mahlik, Vanessa" w:date="2024-02-14T08:19:00Z">
        <w:r w:rsidR="0082227E">
          <w:rPr>
            <w:rFonts w:ascii="Arial" w:hAnsi="Arial" w:cs="Arial"/>
            <w:bCs/>
            <w:lang w:val="es-MX"/>
          </w:rPr>
          <w:t xml:space="preserve"> </w:t>
        </w:r>
        <w:r w:rsidR="0082227E" w:rsidRPr="0082227E">
          <w:rPr>
            <w:rFonts w:ascii="Arial" w:hAnsi="Arial" w:cs="Arial"/>
            <w:bCs/>
            <w:lang w:val="es-MX"/>
          </w:rPr>
          <w:t>https://www.uwgb.edu/financial-aid/</w:t>
        </w:r>
      </w:ins>
      <w:r w:rsidRPr="00236A91">
        <w:rPr>
          <w:rFonts w:ascii="Arial" w:hAnsi="Arial" w:cs="Arial"/>
          <w:bCs/>
          <w:lang w:val="es-MX"/>
        </w:rPr>
        <w:t>, llame 920-465-2075, mande un correo a financialaid@uwgb.edu o fax 920-465-2299.</w:t>
      </w:r>
    </w:p>
    <w:p w14:paraId="35A5D357" w14:textId="77777777" w:rsidR="00E12EC5" w:rsidRPr="000403C6" w:rsidRDefault="00E12EC5" w:rsidP="00E12EC5">
      <w:pPr>
        <w:pStyle w:val="Header"/>
        <w:ind w:left="-720"/>
        <w:rPr>
          <w:rFonts w:ascii="Arial" w:hAnsi="Arial" w:cs="Arial"/>
          <w:szCs w:val="22"/>
          <w:lang w:val="es-MX"/>
        </w:rPr>
      </w:pPr>
      <w:r>
        <w:rPr>
          <w:rFonts w:ascii="Arial" w:hAnsi="Arial" w:cs="Arial"/>
          <w:lang w:val="es-MX"/>
        </w:rPr>
        <w:t xml:space="preserve"> </w:t>
      </w:r>
      <w:r>
        <w:rPr>
          <w:lang w:val="es-MX"/>
        </w:rPr>
        <w:t xml:space="preserve">  </w:t>
      </w:r>
    </w:p>
    <w:p w14:paraId="02AEADA2" w14:textId="775252AF" w:rsidR="00A17809" w:rsidRPr="00E12EC5" w:rsidRDefault="00A17809" w:rsidP="00E12EC5">
      <w:pPr>
        <w:pStyle w:val="Heading4"/>
        <w:ind w:left="-720"/>
        <w:jc w:val="left"/>
        <w:rPr>
          <w:rFonts w:ascii="Arial" w:hAnsi="Arial" w:cs="Arial"/>
          <w:szCs w:val="22"/>
          <w:lang w:val="es-MX"/>
        </w:rPr>
      </w:pPr>
    </w:p>
    <w:sectPr w:rsidR="00A17809" w:rsidRPr="00E12EC5" w:rsidSect="002F0C70">
      <w:type w:val="continuous"/>
      <w:pgSz w:w="12240" w:h="15840" w:code="1"/>
      <w:pgMar w:top="576" w:right="630" w:bottom="489"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D1B3" w14:textId="77777777" w:rsidR="00E12EC5" w:rsidRDefault="00E12EC5" w:rsidP="00E12EC5">
      <w:r>
        <w:separator/>
      </w:r>
    </w:p>
  </w:endnote>
  <w:endnote w:type="continuationSeparator" w:id="0">
    <w:p w14:paraId="4E42B9D7" w14:textId="77777777" w:rsidR="00E12EC5" w:rsidRDefault="00E12EC5" w:rsidP="00E1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31EE" w14:textId="77777777" w:rsidR="00E12EC5" w:rsidRDefault="00E12EC5" w:rsidP="00E12EC5">
      <w:r>
        <w:separator/>
      </w:r>
    </w:p>
  </w:footnote>
  <w:footnote w:type="continuationSeparator" w:id="0">
    <w:p w14:paraId="49DAA237" w14:textId="77777777" w:rsidR="00E12EC5" w:rsidRDefault="00E12EC5" w:rsidP="00E1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C26"/>
    <w:multiLevelType w:val="hybridMultilevel"/>
    <w:tmpl w:val="011C0A80"/>
    <w:lvl w:ilvl="0" w:tplc="0C488C1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E383A"/>
    <w:multiLevelType w:val="hybridMultilevel"/>
    <w:tmpl w:val="089CA63A"/>
    <w:lvl w:ilvl="0" w:tplc="B5DE88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1B56"/>
    <w:multiLevelType w:val="hybridMultilevel"/>
    <w:tmpl w:val="F5E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101B1"/>
    <w:multiLevelType w:val="hybridMultilevel"/>
    <w:tmpl w:val="99D6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40B00"/>
    <w:multiLevelType w:val="hybridMultilevel"/>
    <w:tmpl w:val="C6F2D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5" w15:restartNumberingAfterBreak="0">
    <w:nsid w:val="4F536A27"/>
    <w:multiLevelType w:val="hybridMultilevel"/>
    <w:tmpl w:val="32A68238"/>
    <w:lvl w:ilvl="0" w:tplc="58E840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E798C"/>
    <w:multiLevelType w:val="hybridMultilevel"/>
    <w:tmpl w:val="3BB26836"/>
    <w:lvl w:ilvl="0" w:tplc="F7D8CD2A">
      <w:start w:val="1"/>
      <w:numFmt w:val="upperLetter"/>
      <w:lvlText w:val="%1."/>
      <w:lvlJc w:val="left"/>
      <w:pPr>
        <w:tabs>
          <w:tab w:val="num" w:pos="-345"/>
        </w:tabs>
        <w:ind w:left="-345" w:hanging="37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56EA1F95"/>
    <w:multiLevelType w:val="hybridMultilevel"/>
    <w:tmpl w:val="FFF6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370E3"/>
    <w:multiLevelType w:val="hybridMultilevel"/>
    <w:tmpl w:val="0DF02E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1"/>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hlik, Vanessa">
    <w15:presenceInfo w15:providerId="AD" w15:userId="S::mahlikv@uwgb.edu::1e6cd078-fe6c-4bca-8206-08b86cb9f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26"/>
    <w:rsid w:val="00002EAA"/>
    <w:rsid w:val="00005E94"/>
    <w:rsid w:val="000104DF"/>
    <w:rsid w:val="00010911"/>
    <w:rsid w:val="0001642F"/>
    <w:rsid w:val="00021A8E"/>
    <w:rsid w:val="00024D7B"/>
    <w:rsid w:val="000260FF"/>
    <w:rsid w:val="000270C8"/>
    <w:rsid w:val="00027E07"/>
    <w:rsid w:val="00030924"/>
    <w:rsid w:val="0003363A"/>
    <w:rsid w:val="000343EB"/>
    <w:rsid w:val="00035990"/>
    <w:rsid w:val="000403C6"/>
    <w:rsid w:val="00050C75"/>
    <w:rsid w:val="00053BD3"/>
    <w:rsid w:val="00054807"/>
    <w:rsid w:val="00054ED9"/>
    <w:rsid w:val="00056E7F"/>
    <w:rsid w:val="00056EC1"/>
    <w:rsid w:val="0005743A"/>
    <w:rsid w:val="00057514"/>
    <w:rsid w:val="00060611"/>
    <w:rsid w:val="00062681"/>
    <w:rsid w:val="00062E84"/>
    <w:rsid w:val="00063126"/>
    <w:rsid w:val="0006401F"/>
    <w:rsid w:val="00070B9B"/>
    <w:rsid w:val="00073E9A"/>
    <w:rsid w:val="00076255"/>
    <w:rsid w:val="000830D9"/>
    <w:rsid w:val="00083A93"/>
    <w:rsid w:val="000855E5"/>
    <w:rsid w:val="00085885"/>
    <w:rsid w:val="000918B9"/>
    <w:rsid w:val="000969FB"/>
    <w:rsid w:val="000A2F8E"/>
    <w:rsid w:val="000A498C"/>
    <w:rsid w:val="000A7A1D"/>
    <w:rsid w:val="000B238A"/>
    <w:rsid w:val="000B55A0"/>
    <w:rsid w:val="000B55E3"/>
    <w:rsid w:val="000C24F9"/>
    <w:rsid w:val="000C505C"/>
    <w:rsid w:val="000C6566"/>
    <w:rsid w:val="000D0C50"/>
    <w:rsid w:val="000D2CB2"/>
    <w:rsid w:val="000D3204"/>
    <w:rsid w:val="000D589B"/>
    <w:rsid w:val="000E0AB0"/>
    <w:rsid w:val="000E2427"/>
    <w:rsid w:val="000E4503"/>
    <w:rsid w:val="000E5DDB"/>
    <w:rsid w:val="000F1029"/>
    <w:rsid w:val="000F320E"/>
    <w:rsid w:val="000F5C44"/>
    <w:rsid w:val="000F5E34"/>
    <w:rsid w:val="000F6C26"/>
    <w:rsid w:val="001004AA"/>
    <w:rsid w:val="00103005"/>
    <w:rsid w:val="00103F2C"/>
    <w:rsid w:val="00106C2C"/>
    <w:rsid w:val="0012388D"/>
    <w:rsid w:val="001305CA"/>
    <w:rsid w:val="00133757"/>
    <w:rsid w:val="00140B7F"/>
    <w:rsid w:val="00141987"/>
    <w:rsid w:val="00141D84"/>
    <w:rsid w:val="0014475F"/>
    <w:rsid w:val="00145AF2"/>
    <w:rsid w:val="00147917"/>
    <w:rsid w:val="00150A63"/>
    <w:rsid w:val="00150C91"/>
    <w:rsid w:val="001517F9"/>
    <w:rsid w:val="001566F4"/>
    <w:rsid w:val="00156808"/>
    <w:rsid w:val="00167274"/>
    <w:rsid w:val="00167C56"/>
    <w:rsid w:val="00170374"/>
    <w:rsid w:val="001719B2"/>
    <w:rsid w:val="0017410F"/>
    <w:rsid w:val="00175862"/>
    <w:rsid w:val="00175DDD"/>
    <w:rsid w:val="0018126D"/>
    <w:rsid w:val="00181D64"/>
    <w:rsid w:val="00182848"/>
    <w:rsid w:val="001838B8"/>
    <w:rsid w:val="00183CC6"/>
    <w:rsid w:val="001841DB"/>
    <w:rsid w:val="0018725F"/>
    <w:rsid w:val="00187766"/>
    <w:rsid w:val="00192BDD"/>
    <w:rsid w:val="00194664"/>
    <w:rsid w:val="00194BE0"/>
    <w:rsid w:val="0019590C"/>
    <w:rsid w:val="00196AC4"/>
    <w:rsid w:val="00197331"/>
    <w:rsid w:val="001A6EBD"/>
    <w:rsid w:val="001B17E4"/>
    <w:rsid w:val="001B1AE0"/>
    <w:rsid w:val="001B296C"/>
    <w:rsid w:val="001B2CC0"/>
    <w:rsid w:val="001B2EB0"/>
    <w:rsid w:val="001B5D5F"/>
    <w:rsid w:val="001C2512"/>
    <w:rsid w:val="001C6202"/>
    <w:rsid w:val="001C74C4"/>
    <w:rsid w:val="001D277A"/>
    <w:rsid w:val="001D45A4"/>
    <w:rsid w:val="001D4DAC"/>
    <w:rsid w:val="001F6ED6"/>
    <w:rsid w:val="00200D9A"/>
    <w:rsid w:val="00201899"/>
    <w:rsid w:val="00204510"/>
    <w:rsid w:val="00205B81"/>
    <w:rsid w:val="002117B5"/>
    <w:rsid w:val="002205A5"/>
    <w:rsid w:val="0022060C"/>
    <w:rsid w:val="00220DC3"/>
    <w:rsid w:val="00221F18"/>
    <w:rsid w:val="00225C1A"/>
    <w:rsid w:val="00225F05"/>
    <w:rsid w:val="00226105"/>
    <w:rsid w:val="002264BE"/>
    <w:rsid w:val="00226FA9"/>
    <w:rsid w:val="002309A0"/>
    <w:rsid w:val="002309CD"/>
    <w:rsid w:val="002339DD"/>
    <w:rsid w:val="002360A9"/>
    <w:rsid w:val="00236C98"/>
    <w:rsid w:val="00237370"/>
    <w:rsid w:val="00237D9B"/>
    <w:rsid w:val="00246063"/>
    <w:rsid w:val="00250832"/>
    <w:rsid w:val="002543EE"/>
    <w:rsid w:val="00255491"/>
    <w:rsid w:val="0026260C"/>
    <w:rsid w:val="00264156"/>
    <w:rsid w:val="002724A1"/>
    <w:rsid w:val="002771EB"/>
    <w:rsid w:val="00277809"/>
    <w:rsid w:val="0028329B"/>
    <w:rsid w:val="0028487B"/>
    <w:rsid w:val="00284F94"/>
    <w:rsid w:val="00286C9F"/>
    <w:rsid w:val="0029056E"/>
    <w:rsid w:val="0029253E"/>
    <w:rsid w:val="002940BD"/>
    <w:rsid w:val="0029473C"/>
    <w:rsid w:val="002A0A9C"/>
    <w:rsid w:val="002A322A"/>
    <w:rsid w:val="002A4376"/>
    <w:rsid w:val="002B31DA"/>
    <w:rsid w:val="002B4839"/>
    <w:rsid w:val="002B54F0"/>
    <w:rsid w:val="002B6EAD"/>
    <w:rsid w:val="002C30A0"/>
    <w:rsid w:val="002C3B3E"/>
    <w:rsid w:val="002C518A"/>
    <w:rsid w:val="002D2298"/>
    <w:rsid w:val="002D396C"/>
    <w:rsid w:val="002D602E"/>
    <w:rsid w:val="002D6464"/>
    <w:rsid w:val="002F0C70"/>
    <w:rsid w:val="002F26C7"/>
    <w:rsid w:val="002F462B"/>
    <w:rsid w:val="002F7102"/>
    <w:rsid w:val="00300E29"/>
    <w:rsid w:val="003029B5"/>
    <w:rsid w:val="00306685"/>
    <w:rsid w:val="003074B2"/>
    <w:rsid w:val="003150B4"/>
    <w:rsid w:val="00316115"/>
    <w:rsid w:val="00321588"/>
    <w:rsid w:val="00321A0F"/>
    <w:rsid w:val="00326167"/>
    <w:rsid w:val="0032639B"/>
    <w:rsid w:val="00326B34"/>
    <w:rsid w:val="003305EB"/>
    <w:rsid w:val="003309CA"/>
    <w:rsid w:val="00331EA1"/>
    <w:rsid w:val="0033235F"/>
    <w:rsid w:val="003329BF"/>
    <w:rsid w:val="00333990"/>
    <w:rsid w:val="0033577E"/>
    <w:rsid w:val="00344499"/>
    <w:rsid w:val="00352A65"/>
    <w:rsid w:val="00352B7B"/>
    <w:rsid w:val="00352D90"/>
    <w:rsid w:val="003535E7"/>
    <w:rsid w:val="00354C47"/>
    <w:rsid w:val="00356DA3"/>
    <w:rsid w:val="0035794C"/>
    <w:rsid w:val="00361A34"/>
    <w:rsid w:val="003620CC"/>
    <w:rsid w:val="0036444C"/>
    <w:rsid w:val="0036504D"/>
    <w:rsid w:val="00371651"/>
    <w:rsid w:val="00371725"/>
    <w:rsid w:val="00375F5C"/>
    <w:rsid w:val="00376939"/>
    <w:rsid w:val="00380FDA"/>
    <w:rsid w:val="003822D5"/>
    <w:rsid w:val="003835D6"/>
    <w:rsid w:val="0038396F"/>
    <w:rsid w:val="00383A17"/>
    <w:rsid w:val="00385172"/>
    <w:rsid w:val="003858AA"/>
    <w:rsid w:val="00386950"/>
    <w:rsid w:val="00387D68"/>
    <w:rsid w:val="0039020D"/>
    <w:rsid w:val="0039088E"/>
    <w:rsid w:val="00393715"/>
    <w:rsid w:val="00396473"/>
    <w:rsid w:val="003A1067"/>
    <w:rsid w:val="003B0636"/>
    <w:rsid w:val="003B13D3"/>
    <w:rsid w:val="003B1CBF"/>
    <w:rsid w:val="003B2EA3"/>
    <w:rsid w:val="003C26F8"/>
    <w:rsid w:val="003C4693"/>
    <w:rsid w:val="003C484E"/>
    <w:rsid w:val="003D0306"/>
    <w:rsid w:val="003D205D"/>
    <w:rsid w:val="003D3163"/>
    <w:rsid w:val="003D39E9"/>
    <w:rsid w:val="003D6F49"/>
    <w:rsid w:val="003E0771"/>
    <w:rsid w:val="003E20E6"/>
    <w:rsid w:val="003E24E2"/>
    <w:rsid w:val="003E488F"/>
    <w:rsid w:val="003F6263"/>
    <w:rsid w:val="003F6CB8"/>
    <w:rsid w:val="00401F11"/>
    <w:rsid w:val="00402C6D"/>
    <w:rsid w:val="00410033"/>
    <w:rsid w:val="004120D0"/>
    <w:rsid w:val="004200BD"/>
    <w:rsid w:val="00430E1E"/>
    <w:rsid w:val="004322AC"/>
    <w:rsid w:val="00435F8E"/>
    <w:rsid w:val="00436FBB"/>
    <w:rsid w:val="004419AD"/>
    <w:rsid w:val="004421AB"/>
    <w:rsid w:val="00442BA5"/>
    <w:rsid w:val="00453EDA"/>
    <w:rsid w:val="00457668"/>
    <w:rsid w:val="00461B18"/>
    <w:rsid w:val="00462B11"/>
    <w:rsid w:val="00463B8C"/>
    <w:rsid w:val="0046520B"/>
    <w:rsid w:val="0046635F"/>
    <w:rsid w:val="00473A3B"/>
    <w:rsid w:val="00476A64"/>
    <w:rsid w:val="004816FF"/>
    <w:rsid w:val="0048324D"/>
    <w:rsid w:val="00483F25"/>
    <w:rsid w:val="004845B7"/>
    <w:rsid w:val="0049199B"/>
    <w:rsid w:val="00492A14"/>
    <w:rsid w:val="004A1484"/>
    <w:rsid w:val="004A1DC5"/>
    <w:rsid w:val="004A21D9"/>
    <w:rsid w:val="004A5C4F"/>
    <w:rsid w:val="004A6030"/>
    <w:rsid w:val="004A70B4"/>
    <w:rsid w:val="004B6685"/>
    <w:rsid w:val="004B6A06"/>
    <w:rsid w:val="004B7167"/>
    <w:rsid w:val="004C1128"/>
    <w:rsid w:val="004C3E7A"/>
    <w:rsid w:val="004C53AF"/>
    <w:rsid w:val="004C6774"/>
    <w:rsid w:val="004C7D2A"/>
    <w:rsid w:val="004D00AE"/>
    <w:rsid w:val="004D0A6C"/>
    <w:rsid w:val="004D29D9"/>
    <w:rsid w:val="004E4B81"/>
    <w:rsid w:val="004F1862"/>
    <w:rsid w:val="004F4B51"/>
    <w:rsid w:val="004F4D06"/>
    <w:rsid w:val="005033FA"/>
    <w:rsid w:val="00504688"/>
    <w:rsid w:val="0050797F"/>
    <w:rsid w:val="0051065D"/>
    <w:rsid w:val="00516BD2"/>
    <w:rsid w:val="00527363"/>
    <w:rsid w:val="00534039"/>
    <w:rsid w:val="00536B2A"/>
    <w:rsid w:val="005378F7"/>
    <w:rsid w:val="00541949"/>
    <w:rsid w:val="005504F5"/>
    <w:rsid w:val="00553A64"/>
    <w:rsid w:val="00554783"/>
    <w:rsid w:val="00564349"/>
    <w:rsid w:val="0056503A"/>
    <w:rsid w:val="0056561F"/>
    <w:rsid w:val="00573A0C"/>
    <w:rsid w:val="0057481E"/>
    <w:rsid w:val="005764EA"/>
    <w:rsid w:val="00581F1A"/>
    <w:rsid w:val="00584629"/>
    <w:rsid w:val="00594067"/>
    <w:rsid w:val="005943B3"/>
    <w:rsid w:val="00596DE6"/>
    <w:rsid w:val="005A6D8B"/>
    <w:rsid w:val="005B5285"/>
    <w:rsid w:val="005C1A76"/>
    <w:rsid w:val="005C1E58"/>
    <w:rsid w:val="005C2E21"/>
    <w:rsid w:val="005C4162"/>
    <w:rsid w:val="005C63E5"/>
    <w:rsid w:val="005C7F2B"/>
    <w:rsid w:val="005D07FA"/>
    <w:rsid w:val="005D1607"/>
    <w:rsid w:val="005D1869"/>
    <w:rsid w:val="005D75D9"/>
    <w:rsid w:val="005E0A45"/>
    <w:rsid w:val="005E2636"/>
    <w:rsid w:val="005E339F"/>
    <w:rsid w:val="005F0C6A"/>
    <w:rsid w:val="005F34A9"/>
    <w:rsid w:val="005F672D"/>
    <w:rsid w:val="006013E4"/>
    <w:rsid w:val="00602ACF"/>
    <w:rsid w:val="006032F2"/>
    <w:rsid w:val="00606D11"/>
    <w:rsid w:val="00607835"/>
    <w:rsid w:val="0061075F"/>
    <w:rsid w:val="00613A55"/>
    <w:rsid w:val="00622C7E"/>
    <w:rsid w:val="006275EF"/>
    <w:rsid w:val="00627BC0"/>
    <w:rsid w:val="00642CB1"/>
    <w:rsid w:val="006577CF"/>
    <w:rsid w:val="00660599"/>
    <w:rsid w:val="0066147F"/>
    <w:rsid w:val="00661CFB"/>
    <w:rsid w:val="0066360C"/>
    <w:rsid w:val="00664CF4"/>
    <w:rsid w:val="006671E2"/>
    <w:rsid w:val="006719F7"/>
    <w:rsid w:val="006746B5"/>
    <w:rsid w:val="00676970"/>
    <w:rsid w:val="00676CBF"/>
    <w:rsid w:val="0068346F"/>
    <w:rsid w:val="006948FF"/>
    <w:rsid w:val="00697487"/>
    <w:rsid w:val="006A028A"/>
    <w:rsid w:val="006A2B8A"/>
    <w:rsid w:val="006A4E43"/>
    <w:rsid w:val="006A6CA1"/>
    <w:rsid w:val="006B3A43"/>
    <w:rsid w:val="006C0F60"/>
    <w:rsid w:val="006C3290"/>
    <w:rsid w:val="006C44D3"/>
    <w:rsid w:val="006D0D1D"/>
    <w:rsid w:val="006D6B37"/>
    <w:rsid w:val="006D720C"/>
    <w:rsid w:val="006E6244"/>
    <w:rsid w:val="006F1F1F"/>
    <w:rsid w:val="006F3F36"/>
    <w:rsid w:val="006F44C0"/>
    <w:rsid w:val="006F4B52"/>
    <w:rsid w:val="0070116E"/>
    <w:rsid w:val="00701A1D"/>
    <w:rsid w:val="00702112"/>
    <w:rsid w:val="00703B02"/>
    <w:rsid w:val="00703FD1"/>
    <w:rsid w:val="00704452"/>
    <w:rsid w:val="00704CA0"/>
    <w:rsid w:val="00706158"/>
    <w:rsid w:val="0070617A"/>
    <w:rsid w:val="00706B0B"/>
    <w:rsid w:val="00707537"/>
    <w:rsid w:val="00710A34"/>
    <w:rsid w:val="00710D9B"/>
    <w:rsid w:val="0071458B"/>
    <w:rsid w:val="00714EE6"/>
    <w:rsid w:val="00715625"/>
    <w:rsid w:val="007164C0"/>
    <w:rsid w:val="00716B82"/>
    <w:rsid w:val="00716CEC"/>
    <w:rsid w:val="0072268D"/>
    <w:rsid w:val="00734CBA"/>
    <w:rsid w:val="00734FD6"/>
    <w:rsid w:val="0074170D"/>
    <w:rsid w:val="00744A83"/>
    <w:rsid w:val="0075045B"/>
    <w:rsid w:val="00751730"/>
    <w:rsid w:val="00751737"/>
    <w:rsid w:val="00757F56"/>
    <w:rsid w:val="00764DD1"/>
    <w:rsid w:val="0076660B"/>
    <w:rsid w:val="007723F1"/>
    <w:rsid w:val="00772497"/>
    <w:rsid w:val="00773285"/>
    <w:rsid w:val="00774720"/>
    <w:rsid w:val="007750BF"/>
    <w:rsid w:val="00783765"/>
    <w:rsid w:val="0078698A"/>
    <w:rsid w:val="0079029B"/>
    <w:rsid w:val="00790F83"/>
    <w:rsid w:val="00794689"/>
    <w:rsid w:val="007A02F9"/>
    <w:rsid w:val="007A3C0E"/>
    <w:rsid w:val="007A4E9D"/>
    <w:rsid w:val="007A5E9D"/>
    <w:rsid w:val="007A774D"/>
    <w:rsid w:val="007A7BD3"/>
    <w:rsid w:val="007B02DB"/>
    <w:rsid w:val="007B26EE"/>
    <w:rsid w:val="007B2799"/>
    <w:rsid w:val="007B3E8D"/>
    <w:rsid w:val="007B3F0F"/>
    <w:rsid w:val="007B3FC7"/>
    <w:rsid w:val="007C3E3F"/>
    <w:rsid w:val="007C4EBB"/>
    <w:rsid w:val="007C50DA"/>
    <w:rsid w:val="007C5732"/>
    <w:rsid w:val="007D04FC"/>
    <w:rsid w:val="007D1726"/>
    <w:rsid w:val="007D1890"/>
    <w:rsid w:val="007D2FAF"/>
    <w:rsid w:val="007D4CF8"/>
    <w:rsid w:val="007D6F47"/>
    <w:rsid w:val="007E01AF"/>
    <w:rsid w:val="007E3D4B"/>
    <w:rsid w:val="007E5BE6"/>
    <w:rsid w:val="007F1642"/>
    <w:rsid w:val="007F5D44"/>
    <w:rsid w:val="00806D18"/>
    <w:rsid w:val="008077CF"/>
    <w:rsid w:val="0080781F"/>
    <w:rsid w:val="008168EE"/>
    <w:rsid w:val="0082063D"/>
    <w:rsid w:val="0082227E"/>
    <w:rsid w:val="00831016"/>
    <w:rsid w:val="00833BE6"/>
    <w:rsid w:val="00833EA3"/>
    <w:rsid w:val="00841E39"/>
    <w:rsid w:val="00842952"/>
    <w:rsid w:val="0084576B"/>
    <w:rsid w:val="00847374"/>
    <w:rsid w:val="0084782E"/>
    <w:rsid w:val="00851BE0"/>
    <w:rsid w:val="0085376C"/>
    <w:rsid w:val="00853D00"/>
    <w:rsid w:val="00853DBF"/>
    <w:rsid w:val="00855C82"/>
    <w:rsid w:val="00860A26"/>
    <w:rsid w:val="00862AE9"/>
    <w:rsid w:val="00862FE8"/>
    <w:rsid w:val="00864A2E"/>
    <w:rsid w:val="00865676"/>
    <w:rsid w:val="00870513"/>
    <w:rsid w:val="00870CD4"/>
    <w:rsid w:val="0088474C"/>
    <w:rsid w:val="0088492C"/>
    <w:rsid w:val="00885ABE"/>
    <w:rsid w:val="00893822"/>
    <w:rsid w:val="00893FC3"/>
    <w:rsid w:val="00895F24"/>
    <w:rsid w:val="00896298"/>
    <w:rsid w:val="008A4C4E"/>
    <w:rsid w:val="008A6606"/>
    <w:rsid w:val="008B438E"/>
    <w:rsid w:val="008C0A64"/>
    <w:rsid w:val="008C2D7F"/>
    <w:rsid w:val="008C319B"/>
    <w:rsid w:val="008D0E36"/>
    <w:rsid w:val="008D6FB6"/>
    <w:rsid w:val="008E070D"/>
    <w:rsid w:val="008E1392"/>
    <w:rsid w:val="008E5881"/>
    <w:rsid w:val="008E6690"/>
    <w:rsid w:val="008E73EC"/>
    <w:rsid w:val="008E748D"/>
    <w:rsid w:val="008F1999"/>
    <w:rsid w:val="008F2096"/>
    <w:rsid w:val="008F4230"/>
    <w:rsid w:val="008F47FD"/>
    <w:rsid w:val="008F6095"/>
    <w:rsid w:val="00904DB2"/>
    <w:rsid w:val="009058BB"/>
    <w:rsid w:val="00917658"/>
    <w:rsid w:val="009327E8"/>
    <w:rsid w:val="00933192"/>
    <w:rsid w:val="00935DDA"/>
    <w:rsid w:val="0094262D"/>
    <w:rsid w:val="00946060"/>
    <w:rsid w:val="00946F60"/>
    <w:rsid w:val="009474D5"/>
    <w:rsid w:val="00950AF5"/>
    <w:rsid w:val="0095182E"/>
    <w:rsid w:val="00954100"/>
    <w:rsid w:val="009637AA"/>
    <w:rsid w:val="00964CE4"/>
    <w:rsid w:val="00970108"/>
    <w:rsid w:val="00972DAA"/>
    <w:rsid w:val="00974668"/>
    <w:rsid w:val="00974D28"/>
    <w:rsid w:val="009851C2"/>
    <w:rsid w:val="00986732"/>
    <w:rsid w:val="00986837"/>
    <w:rsid w:val="00990EDD"/>
    <w:rsid w:val="0099195E"/>
    <w:rsid w:val="00994CE9"/>
    <w:rsid w:val="0099588A"/>
    <w:rsid w:val="00995F4D"/>
    <w:rsid w:val="009A5491"/>
    <w:rsid w:val="009B257E"/>
    <w:rsid w:val="009B7596"/>
    <w:rsid w:val="009B78AE"/>
    <w:rsid w:val="009C074E"/>
    <w:rsid w:val="009C0858"/>
    <w:rsid w:val="009C1A52"/>
    <w:rsid w:val="009C3076"/>
    <w:rsid w:val="009C3A09"/>
    <w:rsid w:val="009C72B6"/>
    <w:rsid w:val="009C7A5A"/>
    <w:rsid w:val="009D1407"/>
    <w:rsid w:val="009D26FD"/>
    <w:rsid w:val="009D2ABA"/>
    <w:rsid w:val="009D2D12"/>
    <w:rsid w:val="009D4958"/>
    <w:rsid w:val="009E2980"/>
    <w:rsid w:val="009E74D5"/>
    <w:rsid w:val="009F0F33"/>
    <w:rsid w:val="009F0FEC"/>
    <w:rsid w:val="009F2626"/>
    <w:rsid w:val="009F500F"/>
    <w:rsid w:val="009F7A17"/>
    <w:rsid w:val="00A01FE0"/>
    <w:rsid w:val="00A02D72"/>
    <w:rsid w:val="00A0710C"/>
    <w:rsid w:val="00A14D5B"/>
    <w:rsid w:val="00A17809"/>
    <w:rsid w:val="00A17EA2"/>
    <w:rsid w:val="00A21598"/>
    <w:rsid w:val="00A2175F"/>
    <w:rsid w:val="00A23D5B"/>
    <w:rsid w:val="00A2674E"/>
    <w:rsid w:val="00A30ED6"/>
    <w:rsid w:val="00A417E7"/>
    <w:rsid w:val="00A418C5"/>
    <w:rsid w:val="00A451E6"/>
    <w:rsid w:val="00A461F4"/>
    <w:rsid w:val="00A513B6"/>
    <w:rsid w:val="00A52CE2"/>
    <w:rsid w:val="00A53008"/>
    <w:rsid w:val="00A54E98"/>
    <w:rsid w:val="00A558EA"/>
    <w:rsid w:val="00A56755"/>
    <w:rsid w:val="00A642EB"/>
    <w:rsid w:val="00A6546A"/>
    <w:rsid w:val="00A7750A"/>
    <w:rsid w:val="00A836B8"/>
    <w:rsid w:val="00A84225"/>
    <w:rsid w:val="00A8622B"/>
    <w:rsid w:val="00A870B1"/>
    <w:rsid w:val="00A93F63"/>
    <w:rsid w:val="00A96A84"/>
    <w:rsid w:val="00A96E84"/>
    <w:rsid w:val="00AB3A44"/>
    <w:rsid w:val="00AB3A65"/>
    <w:rsid w:val="00AB7131"/>
    <w:rsid w:val="00AC6C75"/>
    <w:rsid w:val="00AD1262"/>
    <w:rsid w:val="00AD14AB"/>
    <w:rsid w:val="00AD4447"/>
    <w:rsid w:val="00AD5D76"/>
    <w:rsid w:val="00AD6C2D"/>
    <w:rsid w:val="00AE2C16"/>
    <w:rsid w:val="00AF0E98"/>
    <w:rsid w:val="00AF210B"/>
    <w:rsid w:val="00AF4290"/>
    <w:rsid w:val="00AF5379"/>
    <w:rsid w:val="00B01159"/>
    <w:rsid w:val="00B01AC0"/>
    <w:rsid w:val="00B01FDA"/>
    <w:rsid w:val="00B0653C"/>
    <w:rsid w:val="00B12054"/>
    <w:rsid w:val="00B1302C"/>
    <w:rsid w:val="00B1417F"/>
    <w:rsid w:val="00B1708A"/>
    <w:rsid w:val="00B25C7E"/>
    <w:rsid w:val="00B2609B"/>
    <w:rsid w:val="00B3104A"/>
    <w:rsid w:val="00B322EF"/>
    <w:rsid w:val="00B325BF"/>
    <w:rsid w:val="00B32CCC"/>
    <w:rsid w:val="00B34D74"/>
    <w:rsid w:val="00B41802"/>
    <w:rsid w:val="00B446EB"/>
    <w:rsid w:val="00B51ABE"/>
    <w:rsid w:val="00B51DF8"/>
    <w:rsid w:val="00B53CC2"/>
    <w:rsid w:val="00B53CE0"/>
    <w:rsid w:val="00B54EFB"/>
    <w:rsid w:val="00B62254"/>
    <w:rsid w:val="00B62331"/>
    <w:rsid w:val="00B64930"/>
    <w:rsid w:val="00B677E0"/>
    <w:rsid w:val="00B67D5E"/>
    <w:rsid w:val="00B67EB7"/>
    <w:rsid w:val="00B72B47"/>
    <w:rsid w:val="00B736BB"/>
    <w:rsid w:val="00B7543A"/>
    <w:rsid w:val="00B777C0"/>
    <w:rsid w:val="00B81103"/>
    <w:rsid w:val="00B826D6"/>
    <w:rsid w:val="00B83CC9"/>
    <w:rsid w:val="00B8417B"/>
    <w:rsid w:val="00B94252"/>
    <w:rsid w:val="00B95A49"/>
    <w:rsid w:val="00B96EA0"/>
    <w:rsid w:val="00BA5FDB"/>
    <w:rsid w:val="00BA74BE"/>
    <w:rsid w:val="00BB18EC"/>
    <w:rsid w:val="00BB6D44"/>
    <w:rsid w:val="00BB7686"/>
    <w:rsid w:val="00BC110C"/>
    <w:rsid w:val="00BC1353"/>
    <w:rsid w:val="00BC3120"/>
    <w:rsid w:val="00BC41A3"/>
    <w:rsid w:val="00BC495C"/>
    <w:rsid w:val="00BC6951"/>
    <w:rsid w:val="00BC71E3"/>
    <w:rsid w:val="00BD107C"/>
    <w:rsid w:val="00BD5A79"/>
    <w:rsid w:val="00BE07AF"/>
    <w:rsid w:val="00BE0DF0"/>
    <w:rsid w:val="00BE1DD6"/>
    <w:rsid w:val="00BE548B"/>
    <w:rsid w:val="00BF0350"/>
    <w:rsid w:val="00BF1330"/>
    <w:rsid w:val="00BF18A4"/>
    <w:rsid w:val="00C00E60"/>
    <w:rsid w:val="00C01374"/>
    <w:rsid w:val="00C05795"/>
    <w:rsid w:val="00C06846"/>
    <w:rsid w:val="00C1568A"/>
    <w:rsid w:val="00C15FAC"/>
    <w:rsid w:val="00C16495"/>
    <w:rsid w:val="00C20AEF"/>
    <w:rsid w:val="00C2681A"/>
    <w:rsid w:val="00C332D7"/>
    <w:rsid w:val="00C34198"/>
    <w:rsid w:val="00C34E36"/>
    <w:rsid w:val="00C36E78"/>
    <w:rsid w:val="00C42E00"/>
    <w:rsid w:val="00C44FB9"/>
    <w:rsid w:val="00C51A57"/>
    <w:rsid w:val="00C60BC7"/>
    <w:rsid w:val="00C67229"/>
    <w:rsid w:val="00C7107D"/>
    <w:rsid w:val="00C73484"/>
    <w:rsid w:val="00C735F8"/>
    <w:rsid w:val="00C73FE8"/>
    <w:rsid w:val="00C84469"/>
    <w:rsid w:val="00C855F2"/>
    <w:rsid w:val="00C856BE"/>
    <w:rsid w:val="00C874BC"/>
    <w:rsid w:val="00C87A13"/>
    <w:rsid w:val="00C92F5D"/>
    <w:rsid w:val="00C95AA8"/>
    <w:rsid w:val="00C95BAA"/>
    <w:rsid w:val="00CA060A"/>
    <w:rsid w:val="00CA183D"/>
    <w:rsid w:val="00CA4C88"/>
    <w:rsid w:val="00CA633C"/>
    <w:rsid w:val="00CB000B"/>
    <w:rsid w:val="00CB51DA"/>
    <w:rsid w:val="00CB52C0"/>
    <w:rsid w:val="00CC4CBB"/>
    <w:rsid w:val="00CC59CE"/>
    <w:rsid w:val="00CC6AA7"/>
    <w:rsid w:val="00CD0521"/>
    <w:rsid w:val="00CD1AAF"/>
    <w:rsid w:val="00CD221E"/>
    <w:rsid w:val="00CD2B5B"/>
    <w:rsid w:val="00CD2EA4"/>
    <w:rsid w:val="00CD5804"/>
    <w:rsid w:val="00CD7A2A"/>
    <w:rsid w:val="00CE0048"/>
    <w:rsid w:val="00CE0DBE"/>
    <w:rsid w:val="00CE1E60"/>
    <w:rsid w:val="00CF3B44"/>
    <w:rsid w:val="00CF4A07"/>
    <w:rsid w:val="00CF52D9"/>
    <w:rsid w:val="00CF6169"/>
    <w:rsid w:val="00CF76C6"/>
    <w:rsid w:val="00D02867"/>
    <w:rsid w:val="00D07BC7"/>
    <w:rsid w:val="00D129CA"/>
    <w:rsid w:val="00D149E2"/>
    <w:rsid w:val="00D14D4E"/>
    <w:rsid w:val="00D15869"/>
    <w:rsid w:val="00D2233D"/>
    <w:rsid w:val="00D335E7"/>
    <w:rsid w:val="00D348E6"/>
    <w:rsid w:val="00D353DB"/>
    <w:rsid w:val="00D41EF3"/>
    <w:rsid w:val="00D42CAF"/>
    <w:rsid w:val="00D4493B"/>
    <w:rsid w:val="00D45033"/>
    <w:rsid w:val="00D47435"/>
    <w:rsid w:val="00D50EE8"/>
    <w:rsid w:val="00D5681B"/>
    <w:rsid w:val="00D568D0"/>
    <w:rsid w:val="00D61E8D"/>
    <w:rsid w:val="00D64AC9"/>
    <w:rsid w:val="00D7037A"/>
    <w:rsid w:val="00D748E8"/>
    <w:rsid w:val="00D765D4"/>
    <w:rsid w:val="00D80EA5"/>
    <w:rsid w:val="00D82EB1"/>
    <w:rsid w:val="00D83B95"/>
    <w:rsid w:val="00D8763C"/>
    <w:rsid w:val="00D87CA3"/>
    <w:rsid w:val="00D90891"/>
    <w:rsid w:val="00D91C02"/>
    <w:rsid w:val="00D91EB7"/>
    <w:rsid w:val="00D93335"/>
    <w:rsid w:val="00D94FF6"/>
    <w:rsid w:val="00D95CAE"/>
    <w:rsid w:val="00D96A37"/>
    <w:rsid w:val="00D976DA"/>
    <w:rsid w:val="00DA21F9"/>
    <w:rsid w:val="00DA522C"/>
    <w:rsid w:val="00DA6F88"/>
    <w:rsid w:val="00DA7496"/>
    <w:rsid w:val="00DA75F2"/>
    <w:rsid w:val="00DA7E3C"/>
    <w:rsid w:val="00DB006E"/>
    <w:rsid w:val="00DB12E5"/>
    <w:rsid w:val="00DB2E84"/>
    <w:rsid w:val="00DB2FC6"/>
    <w:rsid w:val="00DB520A"/>
    <w:rsid w:val="00DB77A4"/>
    <w:rsid w:val="00DD51D0"/>
    <w:rsid w:val="00DD584D"/>
    <w:rsid w:val="00DE5661"/>
    <w:rsid w:val="00DE62C1"/>
    <w:rsid w:val="00DE66A9"/>
    <w:rsid w:val="00DF03C6"/>
    <w:rsid w:val="00E0115A"/>
    <w:rsid w:val="00E01A17"/>
    <w:rsid w:val="00E07967"/>
    <w:rsid w:val="00E10E29"/>
    <w:rsid w:val="00E12EC5"/>
    <w:rsid w:val="00E1501E"/>
    <w:rsid w:val="00E17D6B"/>
    <w:rsid w:val="00E20EBB"/>
    <w:rsid w:val="00E214D4"/>
    <w:rsid w:val="00E2449A"/>
    <w:rsid w:val="00E308CD"/>
    <w:rsid w:val="00E31292"/>
    <w:rsid w:val="00E31597"/>
    <w:rsid w:val="00E31676"/>
    <w:rsid w:val="00E32838"/>
    <w:rsid w:val="00E32B4F"/>
    <w:rsid w:val="00E3434D"/>
    <w:rsid w:val="00E371FE"/>
    <w:rsid w:val="00E41746"/>
    <w:rsid w:val="00E438AB"/>
    <w:rsid w:val="00E5124C"/>
    <w:rsid w:val="00E54A53"/>
    <w:rsid w:val="00E55987"/>
    <w:rsid w:val="00E55BAE"/>
    <w:rsid w:val="00E63EC4"/>
    <w:rsid w:val="00E64BA6"/>
    <w:rsid w:val="00E650DE"/>
    <w:rsid w:val="00E763A6"/>
    <w:rsid w:val="00E946FF"/>
    <w:rsid w:val="00E97B42"/>
    <w:rsid w:val="00E97BF6"/>
    <w:rsid w:val="00EA09A4"/>
    <w:rsid w:val="00EA39D8"/>
    <w:rsid w:val="00EB58FC"/>
    <w:rsid w:val="00EC1998"/>
    <w:rsid w:val="00EC4BA1"/>
    <w:rsid w:val="00EC6091"/>
    <w:rsid w:val="00EC63C6"/>
    <w:rsid w:val="00ED0FC1"/>
    <w:rsid w:val="00ED10B0"/>
    <w:rsid w:val="00ED4035"/>
    <w:rsid w:val="00EE0101"/>
    <w:rsid w:val="00EE1889"/>
    <w:rsid w:val="00EE1A58"/>
    <w:rsid w:val="00EE33E2"/>
    <w:rsid w:val="00EE405D"/>
    <w:rsid w:val="00EE5965"/>
    <w:rsid w:val="00EE6A8F"/>
    <w:rsid w:val="00EE6DD2"/>
    <w:rsid w:val="00EE73BA"/>
    <w:rsid w:val="00EF2566"/>
    <w:rsid w:val="00EF3AB8"/>
    <w:rsid w:val="00EF45AF"/>
    <w:rsid w:val="00EF5DA8"/>
    <w:rsid w:val="00EF7291"/>
    <w:rsid w:val="00EF7ACF"/>
    <w:rsid w:val="00EF7E10"/>
    <w:rsid w:val="00F01F61"/>
    <w:rsid w:val="00F12749"/>
    <w:rsid w:val="00F12B5D"/>
    <w:rsid w:val="00F13BD5"/>
    <w:rsid w:val="00F1693B"/>
    <w:rsid w:val="00F17017"/>
    <w:rsid w:val="00F2164B"/>
    <w:rsid w:val="00F21E6D"/>
    <w:rsid w:val="00F23C72"/>
    <w:rsid w:val="00F24BB8"/>
    <w:rsid w:val="00F25528"/>
    <w:rsid w:val="00F3009A"/>
    <w:rsid w:val="00F311C4"/>
    <w:rsid w:val="00F3121E"/>
    <w:rsid w:val="00F32CB7"/>
    <w:rsid w:val="00F372A8"/>
    <w:rsid w:val="00F40D5C"/>
    <w:rsid w:val="00F41E8F"/>
    <w:rsid w:val="00F448C2"/>
    <w:rsid w:val="00F527F0"/>
    <w:rsid w:val="00F53FEC"/>
    <w:rsid w:val="00F5435C"/>
    <w:rsid w:val="00F5658F"/>
    <w:rsid w:val="00F57F9D"/>
    <w:rsid w:val="00F65AE6"/>
    <w:rsid w:val="00F662B5"/>
    <w:rsid w:val="00F70B9D"/>
    <w:rsid w:val="00F73E96"/>
    <w:rsid w:val="00F81239"/>
    <w:rsid w:val="00F82B43"/>
    <w:rsid w:val="00F834F9"/>
    <w:rsid w:val="00F84D4B"/>
    <w:rsid w:val="00F87639"/>
    <w:rsid w:val="00F90739"/>
    <w:rsid w:val="00F9343E"/>
    <w:rsid w:val="00F9441D"/>
    <w:rsid w:val="00F94F62"/>
    <w:rsid w:val="00F96DF3"/>
    <w:rsid w:val="00FA05CF"/>
    <w:rsid w:val="00FA1B3D"/>
    <w:rsid w:val="00FA2AC0"/>
    <w:rsid w:val="00FA46BD"/>
    <w:rsid w:val="00FA5ABD"/>
    <w:rsid w:val="00FB4126"/>
    <w:rsid w:val="00FB4536"/>
    <w:rsid w:val="00FB4A4F"/>
    <w:rsid w:val="00FC3229"/>
    <w:rsid w:val="00FC624D"/>
    <w:rsid w:val="00FD2388"/>
    <w:rsid w:val="00FD3048"/>
    <w:rsid w:val="00FD435B"/>
    <w:rsid w:val="00FD6DCD"/>
    <w:rsid w:val="00FD7316"/>
    <w:rsid w:val="00FD75A2"/>
    <w:rsid w:val="00FE1031"/>
    <w:rsid w:val="00FE28B3"/>
    <w:rsid w:val="00FE73EC"/>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E6686"/>
  <w15:docId w15:val="{E41E769D-03B3-40DA-A36D-377C27B0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tabs>
        <w:tab w:val="left" w:pos="2880"/>
        <w:tab w:val="left" w:pos="5400"/>
        <w:tab w:val="left" w:pos="7380"/>
      </w:tabs>
      <w:outlineLvl w:val="1"/>
    </w:pPr>
    <w:rPr>
      <w:i/>
      <w:sz w:val="20"/>
      <w:szCs w:val="20"/>
    </w:rPr>
  </w:style>
  <w:style w:type="paragraph" w:styleId="Heading3">
    <w:name w:val="heading 3"/>
    <w:basedOn w:val="Normal"/>
    <w:next w:val="Normal"/>
    <w:qFormat/>
    <w:pPr>
      <w:keepNext/>
      <w:pBdr>
        <w:bottom w:val="single" w:sz="4" w:space="1" w:color="auto"/>
      </w:pBdr>
      <w:ind w:left="-720"/>
      <w:outlineLvl w:val="2"/>
    </w:pPr>
    <w:rPr>
      <w:b/>
      <w:sz w:val="32"/>
    </w:rPr>
  </w:style>
  <w:style w:type="paragraph" w:styleId="Heading4">
    <w:name w:val="heading 4"/>
    <w:basedOn w:val="Normal"/>
    <w:next w:val="Normal"/>
    <w:qFormat/>
    <w:pPr>
      <w:keepNext/>
      <w:jc w:val="center"/>
      <w:outlineLvl w:val="3"/>
    </w:pPr>
    <w:rPr>
      <w:b/>
      <w:sz w:val="32"/>
      <w:szCs w:val="20"/>
    </w:rPr>
  </w:style>
  <w:style w:type="paragraph" w:styleId="Heading5">
    <w:name w:val="heading 5"/>
    <w:basedOn w:val="Normal"/>
    <w:next w:val="Normal"/>
    <w:qFormat/>
    <w:pPr>
      <w:keepNext/>
      <w:pBdr>
        <w:bottom w:val="single" w:sz="4" w:space="1" w:color="auto"/>
      </w:pBdr>
      <w:jc w:val="center"/>
      <w:outlineLvl w:val="4"/>
    </w:pPr>
    <w:rPr>
      <w:b/>
      <w:bCs/>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outlineLvl w:val="7"/>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0"/>
      <w:szCs w:val="20"/>
    </w:rPr>
  </w:style>
  <w:style w:type="paragraph" w:styleId="Caption">
    <w:name w:val="caption"/>
    <w:basedOn w:val="Normal"/>
    <w:next w:val="Normal"/>
    <w:qFormat/>
    <w:pPr>
      <w:jc w:val="center"/>
    </w:pPr>
    <w:rPr>
      <w:b/>
      <w:sz w:val="32"/>
      <w:szCs w:val="20"/>
    </w:rPr>
  </w:style>
  <w:style w:type="paragraph" w:styleId="BodyText2">
    <w:name w:val="Body Text 2"/>
    <w:basedOn w:val="Normal"/>
    <w:link w:val="BodyText2Char"/>
    <w:rPr>
      <w:i/>
      <w:sz w:val="20"/>
      <w:szCs w:val="20"/>
    </w:rPr>
  </w:style>
  <w:style w:type="paragraph" w:styleId="BodyText">
    <w:name w:val="Body Text"/>
    <w:basedOn w:val="Normal"/>
    <w:pPr>
      <w:ind w:right="-54"/>
    </w:pPr>
    <w:rPr>
      <w:sz w:val="20"/>
    </w:rPr>
  </w:style>
  <w:style w:type="table" w:styleId="TableGrid">
    <w:name w:val="Table Grid"/>
    <w:basedOn w:val="TableNormal"/>
    <w:rsid w:val="00EA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4FF6"/>
    <w:rPr>
      <w:rFonts w:ascii="Tahoma" w:hAnsi="Tahoma" w:cs="Tahoma"/>
      <w:sz w:val="16"/>
      <w:szCs w:val="16"/>
    </w:rPr>
  </w:style>
  <w:style w:type="paragraph" w:styleId="ListParagraph">
    <w:name w:val="List Paragraph"/>
    <w:basedOn w:val="Normal"/>
    <w:uiPriority w:val="34"/>
    <w:qFormat/>
    <w:rsid w:val="000A7A1D"/>
    <w:pPr>
      <w:ind w:left="720"/>
    </w:pPr>
  </w:style>
  <w:style w:type="character" w:styleId="Hyperlink">
    <w:name w:val="Hyperlink"/>
    <w:rsid w:val="003C26F8"/>
    <w:rPr>
      <w:color w:val="0000FF"/>
      <w:u w:val="single"/>
    </w:rPr>
  </w:style>
  <w:style w:type="character" w:customStyle="1" w:styleId="BodyText2Char">
    <w:name w:val="Body Text 2 Char"/>
    <w:link w:val="BodyText2"/>
    <w:rsid w:val="002771EB"/>
    <w:rPr>
      <w:i/>
    </w:rPr>
  </w:style>
  <w:style w:type="character" w:styleId="FollowedHyperlink">
    <w:name w:val="FollowedHyperlink"/>
    <w:basedOn w:val="DefaultParagraphFont"/>
    <w:rsid w:val="007B3FC7"/>
    <w:rPr>
      <w:color w:val="800080" w:themeColor="followedHyperlink"/>
      <w:u w:val="single"/>
    </w:rPr>
  </w:style>
  <w:style w:type="paragraph" w:customStyle="1" w:styleId="Default">
    <w:name w:val="Default"/>
    <w:rsid w:val="001828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83A17"/>
    <w:pPr>
      <w:tabs>
        <w:tab w:val="center" w:pos="4320"/>
        <w:tab w:val="right" w:pos="8640"/>
      </w:tabs>
    </w:pPr>
    <w:rPr>
      <w:sz w:val="20"/>
      <w:szCs w:val="20"/>
    </w:rPr>
  </w:style>
  <w:style w:type="character" w:customStyle="1" w:styleId="HeaderChar">
    <w:name w:val="Header Char"/>
    <w:basedOn w:val="DefaultParagraphFont"/>
    <w:link w:val="Header"/>
    <w:uiPriority w:val="99"/>
    <w:rsid w:val="00383A17"/>
  </w:style>
  <w:style w:type="character" w:styleId="UnresolvedMention">
    <w:name w:val="Unresolved Mention"/>
    <w:basedOn w:val="DefaultParagraphFont"/>
    <w:uiPriority w:val="99"/>
    <w:semiHidden/>
    <w:unhideWhenUsed/>
    <w:rsid w:val="006A028A"/>
    <w:rPr>
      <w:color w:val="605E5C"/>
      <w:shd w:val="clear" w:color="auto" w:fill="E1DFDD"/>
    </w:rPr>
  </w:style>
  <w:style w:type="character" w:styleId="CommentReference">
    <w:name w:val="annotation reference"/>
    <w:basedOn w:val="DefaultParagraphFont"/>
    <w:semiHidden/>
    <w:unhideWhenUsed/>
    <w:rsid w:val="003535E7"/>
    <w:rPr>
      <w:sz w:val="16"/>
      <w:szCs w:val="16"/>
    </w:rPr>
  </w:style>
  <w:style w:type="paragraph" w:styleId="CommentText">
    <w:name w:val="annotation text"/>
    <w:basedOn w:val="Normal"/>
    <w:link w:val="CommentTextChar"/>
    <w:unhideWhenUsed/>
    <w:rsid w:val="003535E7"/>
    <w:rPr>
      <w:sz w:val="20"/>
      <w:szCs w:val="20"/>
    </w:rPr>
  </w:style>
  <w:style w:type="character" w:customStyle="1" w:styleId="CommentTextChar">
    <w:name w:val="Comment Text Char"/>
    <w:basedOn w:val="DefaultParagraphFont"/>
    <w:link w:val="CommentText"/>
    <w:rsid w:val="003535E7"/>
  </w:style>
  <w:style w:type="paragraph" w:styleId="CommentSubject">
    <w:name w:val="annotation subject"/>
    <w:basedOn w:val="CommentText"/>
    <w:next w:val="CommentText"/>
    <w:link w:val="CommentSubjectChar"/>
    <w:semiHidden/>
    <w:unhideWhenUsed/>
    <w:rsid w:val="003535E7"/>
    <w:rPr>
      <w:b/>
      <w:bCs/>
    </w:rPr>
  </w:style>
  <w:style w:type="character" w:customStyle="1" w:styleId="CommentSubjectChar">
    <w:name w:val="Comment Subject Char"/>
    <w:basedOn w:val="CommentTextChar"/>
    <w:link w:val="CommentSubject"/>
    <w:semiHidden/>
    <w:rsid w:val="003535E7"/>
    <w:rPr>
      <w:b/>
      <w:bCs/>
    </w:rPr>
  </w:style>
  <w:style w:type="paragraph" w:styleId="NoSpacing">
    <w:name w:val="No Spacing"/>
    <w:uiPriority w:val="1"/>
    <w:qFormat/>
    <w:rsid w:val="00DE5661"/>
    <w:rPr>
      <w:rFonts w:asciiTheme="minorHAnsi" w:eastAsiaTheme="minorHAnsi" w:hAnsiTheme="minorHAnsi" w:cstheme="minorBidi"/>
      <w:sz w:val="22"/>
      <w:szCs w:val="22"/>
    </w:rPr>
  </w:style>
  <w:style w:type="paragraph" w:styleId="Footer">
    <w:name w:val="footer"/>
    <w:basedOn w:val="Normal"/>
    <w:link w:val="FooterChar"/>
    <w:unhideWhenUsed/>
    <w:rsid w:val="00E12EC5"/>
    <w:pPr>
      <w:tabs>
        <w:tab w:val="center" w:pos="4680"/>
        <w:tab w:val="right" w:pos="9360"/>
      </w:tabs>
    </w:pPr>
  </w:style>
  <w:style w:type="character" w:customStyle="1" w:styleId="FooterChar">
    <w:name w:val="Footer Char"/>
    <w:basedOn w:val="DefaultParagraphFont"/>
    <w:link w:val="Footer"/>
    <w:rsid w:val="00E12E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4529-9858-46AE-8BA5-BF17E05B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396</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2003-2004 Verification Worksheet</vt:lpstr>
    </vt:vector>
  </TitlesOfParts>
  <Company>UW - Green Bay</Company>
  <LinksUpToDate>false</LinksUpToDate>
  <CharactersWithSpaces>3266</CharactersWithSpaces>
  <SharedDoc>false</SharedDoc>
  <HLinks>
    <vt:vector size="12" baseType="variant">
      <vt:variant>
        <vt:i4>2097251</vt:i4>
      </vt:variant>
      <vt:variant>
        <vt:i4>3</vt:i4>
      </vt:variant>
      <vt:variant>
        <vt:i4>0</vt:i4>
      </vt:variant>
      <vt:variant>
        <vt:i4>5</vt:i4>
      </vt:variant>
      <vt:variant>
        <vt:lpwstr>http://www.irs.gov/</vt:lpwstr>
      </vt:variant>
      <vt:variant>
        <vt:lpwstr/>
      </vt:variant>
      <vt:variant>
        <vt:i4>6553685</vt:i4>
      </vt:variant>
      <vt:variant>
        <vt:i4>7775</vt:i4>
      </vt:variant>
      <vt:variant>
        <vt:i4>1026</vt:i4>
      </vt:variant>
      <vt:variant>
        <vt:i4>1</vt:i4>
      </vt:variant>
      <vt:variant>
        <vt:lpwstr>cid:image001.png@01CCEBF2.F21C84B0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Verification Worksheet</dc:title>
  <dc:creator>default prof</dc:creator>
  <cp:lastModifiedBy>Mahlik, Vanessa</cp:lastModifiedBy>
  <cp:revision>6</cp:revision>
  <cp:lastPrinted>2016-11-16T17:57:00Z</cp:lastPrinted>
  <dcterms:created xsi:type="dcterms:W3CDTF">2024-01-31T19:22:00Z</dcterms:created>
  <dcterms:modified xsi:type="dcterms:W3CDTF">2024-02-14T14:21:00Z</dcterms:modified>
</cp:coreProperties>
</file>